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A6" w:rsidRPr="0071269D" w:rsidRDefault="00D3112E" w:rsidP="0071269D">
      <w:pPr>
        <w:jc w:val="center"/>
        <w:rPr>
          <w:rFonts w:ascii="Arial" w:hAnsi="Arial" w:cs="Arial"/>
          <w:b/>
          <w:color w:val="000080"/>
          <w:sz w:val="32"/>
          <w:szCs w:val="32"/>
        </w:rPr>
      </w:pPr>
      <w:r w:rsidRPr="00351EE0">
        <w:rPr>
          <w:rFonts w:ascii="Arial" w:hAnsi="Arial" w:cs="Arial"/>
          <w:noProof/>
          <w:color w:val="000080"/>
          <w:sz w:val="32"/>
          <w:szCs w:val="32"/>
        </w:rPr>
        <w:drawing>
          <wp:anchor distT="0" distB="0" distL="114300" distR="114300" simplePos="0" relativeHeight="251659776" behindDoc="0" locked="0" layoutInCell="1" allowOverlap="1" wp14:anchorId="3FFD8FB2" wp14:editId="7D7E73BB">
            <wp:simplePos x="0" y="0"/>
            <wp:positionH relativeFrom="margin">
              <wp:align>left</wp:align>
            </wp:positionH>
            <wp:positionV relativeFrom="margin">
              <wp:align>top</wp:align>
            </wp:positionV>
            <wp:extent cx="1714500" cy="521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644" cy="523884"/>
                    </a:xfrm>
                    <a:prstGeom prst="rect">
                      <a:avLst/>
                    </a:prstGeom>
                  </pic:spPr>
                </pic:pic>
              </a:graphicData>
            </a:graphic>
            <wp14:sizeRelH relativeFrom="page">
              <wp14:pctWidth>0</wp14:pctWidth>
            </wp14:sizeRelH>
            <wp14:sizeRelV relativeFrom="page">
              <wp14:pctHeight>0</wp14:pctHeight>
            </wp14:sizeRelV>
          </wp:anchor>
        </w:drawing>
      </w:r>
      <w:r w:rsidR="00953CA6" w:rsidRPr="0071269D">
        <w:rPr>
          <w:rFonts w:ascii="Arial" w:hAnsi="Arial" w:cs="Arial"/>
          <w:b/>
          <w:color w:val="000080"/>
          <w:sz w:val="32"/>
          <w:szCs w:val="32"/>
        </w:rPr>
        <w:t>Non-Residential Rates</w:t>
      </w:r>
    </w:p>
    <w:p w:rsidR="00953CA6" w:rsidRPr="0071269D" w:rsidRDefault="00953CA6" w:rsidP="0071269D">
      <w:pPr>
        <w:pStyle w:val="Heading4"/>
        <w:ind w:left="0"/>
        <w:rPr>
          <w:rFonts w:ascii="Arial" w:hAnsi="Arial" w:cs="Arial"/>
          <w:sz w:val="32"/>
          <w:szCs w:val="32"/>
        </w:rPr>
      </w:pPr>
      <w:r w:rsidRPr="0071269D">
        <w:rPr>
          <w:rFonts w:ascii="Arial" w:hAnsi="Arial" w:cs="Arial"/>
          <w:sz w:val="32"/>
          <w:szCs w:val="32"/>
        </w:rPr>
        <w:t>Electric, Gas, Water, &amp; Wastewater</w:t>
      </w:r>
    </w:p>
    <w:p w:rsidR="00953CA6" w:rsidRDefault="00953CA6" w:rsidP="0071269D">
      <w:pPr>
        <w:tabs>
          <w:tab w:val="left" w:pos="-533"/>
          <w:tab w:val="left" w:pos="187"/>
          <w:tab w:val="left" w:pos="1350"/>
          <w:tab w:val="center" w:pos="7020"/>
        </w:tabs>
        <w:suppressAutoHyphens/>
        <w:jc w:val="center"/>
        <w:rPr>
          <w:rFonts w:ascii="Arial" w:hAnsi="Arial" w:cs="Arial"/>
          <w:b/>
          <w:color w:val="800000"/>
          <w:szCs w:val="18"/>
          <w:lang w:val="es-ES"/>
        </w:rPr>
      </w:pPr>
      <w:r w:rsidRPr="00D85766">
        <w:rPr>
          <w:rFonts w:ascii="Arial" w:hAnsi="Arial" w:cs="Arial"/>
          <w:b/>
          <w:color w:val="800000"/>
          <w:szCs w:val="18"/>
          <w:lang w:val="fr-FR"/>
        </w:rPr>
        <w:t>Effective</w:t>
      </w:r>
      <w:r w:rsidRPr="00D85766">
        <w:rPr>
          <w:rFonts w:ascii="Arial" w:hAnsi="Arial" w:cs="Arial"/>
          <w:b/>
          <w:color w:val="800000"/>
          <w:szCs w:val="18"/>
          <w:lang w:val="es-ES"/>
        </w:rPr>
        <w:t xml:space="preserve"> </w:t>
      </w:r>
      <w:r w:rsidR="00B02C69">
        <w:rPr>
          <w:rFonts w:ascii="Arial" w:hAnsi="Arial" w:cs="Arial"/>
          <w:b/>
          <w:color w:val="800000"/>
          <w:szCs w:val="18"/>
        </w:rPr>
        <w:t>October</w:t>
      </w:r>
      <w:r w:rsidR="0052680D">
        <w:rPr>
          <w:rFonts w:ascii="Arial" w:hAnsi="Arial" w:cs="Arial"/>
          <w:b/>
          <w:color w:val="800000"/>
          <w:szCs w:val="18"/>
        </w:rPr>
        <w:t xml:space="preserve"> 1</w:t>
      </w:r>
      <w:r w:rsidR="002A3B28">
        <w:rPr>
          <w:rFonts w:ascii="Arial" w:hAnsi="Arial" w:cs="Arial"/>
          <w:b/>
          <w:color w:val="800000"/>
          <w:szCs w:val="18"/>
          <w:lang w:val="es-ES"/>
        </w:rPr>
        <w:t>, 202</w:t>
      </w:r>
      <w:ins w:id="0" w:author="Shatto, Brandi L" w:date="2021-08-30T12:01:00Z">
        <w:r w:rsidR="00897CEF">
          <w:rPr>
            <w:rFonts w:ascii="Arial" w:hAnsi="Arial" w:cs="Arial"/>
            <w:b/>
            <w:color w:val="800000"/>
            <w:szCs w:val="18"/>
            <w:lang w:val="es-ES"/>
          </w:rPr>
          <w:t>1</w:t>
        </w:r>
      </w:ins>
      <w:del w:id="1" w:author="Shatto, Brandi L" w:date="2021-08-30T12:01:00Z">
        <w:r w:rsidR="002A3B28" w:rsidDel="00897CEF">
          <w:rPr>
            <w:rFonts w:ascii="Arial" w:hAnsi="Arial" w:cs="Arial"/>
            <w:b/>
            <w:color w:val="800000"/>
            <w:szCs w:val="18"/>
            <w:lang w:val="es-ES"/>
          </w:rPr>
          <w:delText>0</w:delText>
        </w:r>
      </w:del>
    </w:p>
    <w:p w:rsidR="005E4239" w:rsidRPr="000D0E4C" w:rsidRDefault="005E4239" w:rsidP="0071269D">
      <w:pPr>
        <w:tabs>
          <w:tab w:val="left" w:pos="-533"/>
          <w:tab w:val="left" w:pos="187"/>
          <w:tab w:val="left" w:pos="1350"/>
          <w:tab w:val="center" w:pos="7020"/>
        </w:tabs>
        <w:suppressAutoHyphens/>
        <w:jc w:val="center"/>
        <w:rPr>
          <w:rFonts w:ascii="Arial" w:hAnsi="Arial" w:cs="Arial"/>
          <w:b/>
          <w:color w:val="800000"/>
          <w:sz w:val="14"/>
          <w:szCs w:val="18"/>
          <w:lang w:val="es-ES"/>
        </w:rPr>
      </w:pPr>
    </w:p>
    <w:p w:rsidR="00953CA6" w:rsidRPr="00595AAA" w:rsidRDefault="00457AB3" w:rsidP="00595AAA">
      <w:pPr>
        <w:pStyle w:val="Heading3"/>
        <w:shd w:val="clear" w:color="auto" w:fill="D9D9D9" w:themeFill="background1" w:themeFillShade="D9"/>
        <w:tabs>
          <w:tab w:val="clear" w:pos="4590"/>
          <w:tab w:val="clear" w:pos="7020"/>
          <w:tab w:val="center" w:pos="1440"/>
          <w:tab w:val="center" w:pos="5400"/>
          <w:tab w:val="center" w:pos="7560"/>
        </w:tabs>
        <w:rPr>
          <w:color w:val="000076"/>
        </w:rPr>
      </w:pPr>
      <w:r w:rsidRPr="00595AAA">
        <w:rPr>
          <w:color w:val="000076"/>
        </w:rPr>
        <w:t>TYPE OF SERVICE</w:t>
      </w:r>
      <w:r w:rsidRPr="00595AAA">
        <w:rPr>
          <w:color w:val="000076"/>
        </w:rPr>
        <w:tab/>
      </w:r>
      <w:r w:rsidR="00953CA6" w:rsidRPr="00595AAA">
        <w:rPr>
          <w:color w:val="000076"/>
        </w:rPr>
        <w:t>UNITS</w:t>
      </w:r>
      <w:r w:rsidR="00953CA6" w:rsidRPr="00595AAA">
        <w:rPr>
          <w:color w:val="000076"/>
        </w:rPr>
        <w:tab/>
        <w:t>COST/UNIT</w:t>
      </w:r>
      <w:r w:rsidR="00953CA6" w:rsidRPr="00595AAA">
        <w:rPr>
          <w:color w:val="000076"/>
        </w:rPr>
        <w:tab/>
        <w:t>NOTES</w:t>
      </w:r>
    </w:p>
    <w:p w:rsidR="00953CA6" w:rsidRDefault="00953CA6" w:rsidP="008C5AC6">
      <w:pPr>
        <w:tabs>
          <w:tab w:val="left" w:pos="360"/>
          <w:tab w:val="left" w:pos="720"/>
          <w:tab w:val="left" w:pos="5040"/>
          <w:tab w:val="left" w:pos="7200"/>
          <w:tab w:val="left" w:pos="9720"/>
        </w:tabs>
        <w:rPr>
          <w:rFonts w:ascii="Arial" w:hAnsi="Arial"/>
          <w:color w:val="000080"/>
        </w:rPr>
      </w:pPr>
      <w:r>
        <w:rPr>
          <w:rFonts w:ascii="Arial" w:hAnsi="Arial"/>
          <w:b/>
          <w:color w:val="000080"/>
        </w:rPr>
        <w:t>Electric - General Service Non-Demand</w:t>
      </w:r>
      <w:r w:rsidR="00DB16F3">
        <w:rPr>
          <w:rFonts w:ascii="Arial" w:hAnsi="Arial"/>
          <w:b/>
          <w:color w:val="000080"/>
        </w:rPr>
        <w:t xml:space="preserve"> </w:t>
      </w:r>
      <w:r w:rsidR="00DB16F3" w:rsidRPr="008A3A24">
        <w:rPr>
          <w:rFonts w:ascii="Arial" w:hAnsi="Arial"/>
          <w:b/>
          <w:color w:val="000080"/>
          <w:sz w:val="18"/>
        </w:rPr>
        <w:t>(Demand &lt; 50</w:t>
      </w:r>
      <w:r w:rsidR="009A335F">
        <w:rPr>
          <w:rFonts w:ascii="Arial" w:hAnsi="Arial"/>
          <w:b/>
          <w:color w:val="000080"/>
          <w:sz w:val="18"/>
        </w:rPr>
        <w:t xml:space="preserve"> </w:t>
      </w:r>
      <w:r w:rsidR="00DB16F3" w:rsidRPr="008A3A24">
        <w:rPr>
          <w:rFonts w:ascii="Arial" w:hAnsi="Arial"/>
          <w:b/>
          <w:color w:val="000080"/>
          <w:sz w:val="18"/>
        </w:rPr>
        <w:t>kW)</w:t>
      </w:r>
    </w:p>
    <w:p w:rsidR="00953CA6" w:rsidRDefault="008A3A24" w:rsidP="008C5AC6">
      <w:pPr>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Customer Charge</w:t>
      </w:r>
      <w:r w:rsidR="00953CA6">
        <w:rPr>
          <w:rFonts w:ascii="Arial" w:hAnsi="Arial"/>
          <w:color w:val="000000"/>
        </w:rPr>
        <w:tab/>
        <w:t>$/bill rendered</w:t>
      </w:r>
      <w:r w:rsidR="00953CA6">
        <w:rPr>
          <w:rFonts w:ascii="Arial" w:hAnsi="Arial"/>
          <w:color w:val="000000"/>
        </w:rPr>
        <w:tab/>
        <w:t xml:space="preserve">$ </w:t>
      </w:r>
      <w:r w:rsidR="00DB66A8">
        <w:rPr>
          <w:rFonts w:ascii="Arial" w:hAnsi="Arial"/>
          <w:color w:val="000000"/>
        </w:rPr>
        <w:t>3</w:t>
      </w:r>
      <w:ins w:id="2" w:author="Shatto, Brandi L" w:date="2021-08-30T12:02:00Z">
        <w:r w:rsidR="00897CEF">
          <w:rPr>
            <w:rFonts w:ascii="Arial" w:hAnsi="Arial"/>
            <w:color w:val="000000"/>
          </w:rPr>
          <w:t>3</w:t>
        </w:r>
      </w:ins>
      <w:del w:id="3" w:author="Shatto, Brandi L" w:date="2021-08-30T12:02:00Z">
        <w:r w:rsidR="00DB66A8" w:rsidDel="00897CEF">
          <w:rPr>
            <w:rFonts w:ascii="Arial" w:hAnsi="Arial"/>
            <w:color w:val="000000"/>
          </w:rPr>
          <w:delText>1</w:delText>
        </w:r>
      </w:del>
      <w:r w:rsidR="00DB66A8">
        <w:rPr>
          <w:rFonts w:ascii="Arial" w:hAnsi="Arial"/>
          <w:color w:val="000000"/>
        </w:rPr>
        <w:t>.00</w:t>
      </w:r>
      <w:r w:rsidR="00953CA6">
        <w:rPr>
          <w:rFonts w:ascii="Arial" w:hAnsi="Arial"/>
          <w:color w:val="000000"/>
        </w:rPr>
        <w:tab/>
        <w:t>a,b,d</w:t>
      </w:r>
      <w:r w:rsidR="00C37A6B">
        <w:rPr>
          <w:rFonts w:ascii="Arial" w:hAnsi="Arial"/>
          <w:color w:val="000000"/>
        </w:rPr>
        <w:t>,</w:t>
      </w:r>
      <w:r w:rsidR="00A31484">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Pr>
          <w:rFonts w:ascii="Arial" w:hAnsi="Arial"/>
          <w:color w:val="000000"/>
        </w:rPr>
        <w:tab/>
      </w:r>
      <w:r>
        <w:rPr>
          <w:rFonts w:ascii="Arial" w:hAnsi="Arial"/>
          <w:color w:val="000000"/>
        </w:rPr>
        <w:tab/>
      </w:r>
      <w:r w:rsidR="00267F04">
        <w:rPr>
          <w:rFonts w:ascii="Arial" w:hAnsi="Arial"/>
          <w:color w:val="000000"/>
        </w:rPr>
        <w:t>Tier 1 (0 -</w:t>
      </w:r>
      <w:r w:rsidR="00953CA6">
        <w:rPr>
          <w:rFonts w:ascii="Arial" w:hAnsi="Arial"/>
          <w:color w:val="000000"/>
        </w:rPr>
        <w:t xml:space="preserve"> 1,500 k</w:t>
      </w:r>
      <w:r w:rsidR="00025F38">
        <w:rPr>
          <w:rFonts w:ascii="Arial" w:hAnsi="Arial"/>
          <w:color w:val="000000"/>
        </w:rPr>
        <w:t>W</w:t>
      </w:r>
      <w:r w:rsidR="00031E3F">
        <w:rPr>
          <w:rFonts w:ascii="Arial" w:hAnsi="Arial"/>
          <w:color w:val="000000"/>
        </w:rPr>
        <w:t>h</w:t>
      </w:r>
      <w:r w:rsidR="00267F04">
        <w:rPr>
          <w:rFonts w:ascii="Arial" w:hAnsi="Arial"/>
          <w:color w:val="000000"/>
        </w:rPr>
        <w:t>)</w:t>
      </w:r>
      <w:r w:rsidR="00031E3F">
        <w:rPr>
          <w:rFonts w:ascii="Arial" w:hAnsi="Arial"/>
          <w:color w:val="000000"/>
        </w:rPr>
        <w:tab/>
        <w:t>$/kwh</w:t>
      </w:r>
      <w:r w:rsidR="00031E3F">
        <w:rPr>
          <w:rFonts w:ascii="Arial" w:hAnsi="Arial"/>
          <w:color w:val="000000"/>
        </w:rPr>
        <w:tab/>
      </w:r>
      <w:r w:rsidR="00031E3F" w:rsidRPr="00B578BA">
        <w:rPr>
          <w:rFonts w:ascii="Arial" w:hAnsi="Arial"/>
          <w:color w:val="000000"/>
        </w:rPr>
        <w:t>$ 0.</w:t>
      </w:r>
      <w:ins w:id="4" w:author="Shatto, Brandi L" w:date="2021-08-30T12:02:00Z">
        <w:r w:rsidR="00897CEF">
          <w:rPr>
            <w:rFonts w:ascii="Arial" w:hAnsi="Arial"/>
            <w:color w:val="000000"/>
          </w:rPr>
          <w:t>1053</w:t>
        </w:r>
      </w:ins>
      <w:del w:id="5" w:author="Shatto, Brandi L" w:date="2021-08-30T12:02:00Z">
        <w:r w:rsidR="00031E3F" w:rsidRPr="00B578BA" w:rsidDel="00897CEF">
          <w:rPr>
            <w:rFonts w:ascii="Arial" w:hAnsi="Arial"/>
            <w:color w:val="000000"/>
          </w:rPr>
          <w:delText>0</w:delText>
        </w:r>
        <w:r w:rsidR="00DB66A8" w:rsidDel="00897CEF">
          <w:rPr>
            <w:rFonts w:ascii="Arial" w:hAnsi="Arial"/>
            <w:color w:val="000000"/>
          </w:rPr>
          <w:delText>984</w:delText>
        </w:r>
      </w:del>
      <w:r w:rsidR="00C37A6B" w:rsidRPr="00B578BA">
        <w:rPr>
          <w:rFonts w:ascii="Arial" w:hAnsi="Arial"/>
          <w:color w:val="000000"/>
        </w:rPr>
        <w:tab/>
        <w:t>a,b,d,</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CD1120" w:rsidRPr="00B578BA">
        <w:rPr>
          <w:rFonts w:ascii="Arial" w:hAnsi="Arial"/>
          <w:color w:val="000000"/>
        </w:rPr>
        <w:t>Tier 2</w:t>
      </w:r>
      <w:r w:rsidR="00267F04" w:rsidRPr="00B578BA">
        <w:rPr>
          <w:rFonts w:ascii="Arial" w:hAnsi="Arial"/>
          <w:color w:val="000000"/>
        </w:rPr>
        <w:t xml:space="preserve"> (OVER</w:t>
      </w:r>
      <w:r w:rsidR="00953CA6" w:rsidRPr="00B578BA">
        <w:rPr>
          <w:rFonts w:ascii="Arial" w:hAnsi="Arial"/>
          <w:color w:val="000000"/>
        </w:rPr>
        <w:t xml:space="preserve"> 1,5</w:t>
      </w:r>
      <w:r w:rsidR="00031E3F" w:rsidRPr="00B578BA">
        <w:rPr>
          <w:rFonts w:ascii="Arial" w:hAnsi="Arial"/>
          <w:color w:val="000000"/>
        </w:rPr>
        <w:t>00 k</w:t>
      </w:r>
      <w:r w:rsidR="0068388D" w:rsidRPr="00B578BA">
        <w:rPr>
          <w:rFonts w:ascii="Arial" w:hAnsi="Arial"/>
          <w:color w:val="000000"/>
        </w:rPr>
        <w:t>W</w:t>
      </w:r>
      <w:r w:rsidR="00031E3F" w:rsidRPr="00B578BA">
        <w:rPr>
          <w:rFonts w:ascii="Arial" w:hAnsi="Arial"/>
          <w:color w:val="000000"/>
        </w:rPr>
        <w:t>h</w:t>
      </w:r>
      <w:r w:rsidR="00267F04" w:rsidRPr="00B578BA">
        <w:rPr>
          <w:rFonts w:ascii="Arial" w:hAnsi="Arial"/>
          <w:color w:val="000000"/>
        </w:rPr>
        <w:t>)</w:t>
      </w:r>
      <w:r w:rsidR="00DB66A8">
        <w:rPr>
          <w:rFonts w:ascii="Arial" w:hAnsi="Arial"/>
          <w:color w:val="000000"/>
        </w:rPr>
        <w:tab/>
        <w:t>$/kwh</w:t>
      </w:r>
      <w:r w:rsidR="00DB66A8">
        <w:rPr>
          <w:rFonts w:ascii="Arial" w:hAnsi="Arial"/>
          <w:color w:val="000000"/>
        </w:rPr>
        <w:tab/>
        <w:t>$ 0.</w:t>
      </w:r>
      <w:ins w:id="6" w:author="Shatto, Brandi L" w:date="2021-08-30T12:03:00Z">
        <w:r w:rsidR="00897CEF">
          <w:rPr>
            <w:rFonts w:ascii="Arial" w:hAnsi="Arial"/>
            <w:color w:val="000000"/>
          </w:rPr>
          <w:t>1401</w:t>
        </w:r>
      </w:ins>
      <w:del w:id="7" w:author="Shatto, Brandi L" w:date="2021-08-30T12:03:00Z">
        <w:r w:rsidR="00DB66A8" w:rsidDel="00897CEF">
          <w:rPr>
            <w:rFonts w:ascii="Arial" w:hAnsi="Arial"/>
            <w:color w:val="000000"/>
          </w:rPr>
          <w:delText>13</w:delText>
        </w:r>
      </w:del>
      <w:del w:id="8" w:author="Shatto, Brandi L" w:date="2021-08-30T12:02:00Z">
        <w:r w:rsidR="00DB66A8" w:rsidDel="00897CEF">
          <w:rPr>
            <w:rFonts w:ascii="Arial" w:hAnsi="Arial"/>
            <w:color w:val="000000"/>
          </w:rPr>
          <w:delText>09</w:delText>
        </w:r>
      </w:del>
      <w:r w:rsidR="00C37A6B" w:rsidRPr="00B578BA">
        <w:rPr>
          <w:rFonts w:ascii="Arial" w:hAnsi="Arial"/>
          <w:color w:val="000000"/>
        </w:rPr>
        <w:tab/>
        <w:t>a,b,d</w:t>
      </w:r>
      <w:r w:rsidR="00D14F4C" w:rsidRPr="00B578BA">
        <w:rPr>
          <w:rFonts w:ascii="Arial" w:hAnsi="Arial"/>
          <w:color w:val="000000"/>
        </w:rPr>
        <w:t>,</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00953CA6" w:rsidRPr="00B578BA">
        <w:rPr>
          <w:rFonts w:ascii="Arial" w:hAnsi="Arial"/>
          <w:color w:val="000000"/>
        </w:rPr>
        <w:t>Fuel Adj</w:t>
      </w:r>
      <w:r w:rsidR="00C37A6B" w:rsidRPr="00B578BA">
        <w:rPr>
          <w:rFonts w:ascii="Arial" w:hAnsi="Arial"/>
          <w:color w:val="000000"/>
        </w:rPr>
        <w:t>ustment</w:t>
      </w:r>
      <w:r w:rsidR="00C37A6B" w:rsidRPr="00B578BA">
        <w:rPr>
          <w:rFonts w:ascii="Arial" w:hAnsi="Arial"/>
          <w:color w:val="000000"/>
        </w:rPr>
        <w:tab/>
        <w:t>$/kwh</w:t>
      </w:r>
      <w:r w:rsidR="00C37A6B" w:rsidRPr="00B578BA">
        <w:rPr>
          <w:rFonts w:ascii="Arial" w:hAnsi="Arial"/>
          <w:color w:val="000000"/>
        </w:rPr>
        <w:tab/>
      </w:r>
      <w:r w:rsidR="0087236B" w:rsidRPr="00B578BA">
        <w:rPr>
          <w:rFonts w:ascii="Arial" w:hAnsi="Arial" w:cs="Arial"/>
          <w:color w:val="000000"/>
        </w:rPr>
        <w:t>Subject to change monthly</w:t>
      </w:r>
      <w:r w:rsidR="00C37A6B" w:rsidRPr="00B578BA">
        <w:rPr>
          <w:rFonts w:ascii="Arial" w:hAnsi="Arial"/>
          <w:color w:val="000000"/>
        </w:rPr>
        <w:tab/>
        <w:t>d,</w:t>
      </w:r>
      <w:r w:rsidR="00D14F4C" w:rsidRPr="00B578BA">
        <w:rPr>
          <w:rFonts w:ascii="Arial" w:hAnsi="Arial"/>
          <w:color w:val="000000"/>
        </w:rPr>
        <w:t>g</w:t>
      </w:r>
    </w:p>
    <w:p w:rsidR="00953CA6" w:rsidRPr="00B578BA" w:rsidRDefault="00953CA6" w:rsidP="008C5AC6">
      <w:pPr>
        <w:tabs>
          <w:tab w:val="left" w:pos="360"/>
          <w:tab w:val="left" w:pos="720"/>
          <w:tab w:val="left" w:pos="5040"/>
          <w:tab w:val="left" w:pos="7200"/>
          <w:tab w:val="left" w:pos="9720"/>
        </w:tabs>
        <w:rPr>
          <w:rFonts w:ascii="Arial" w:hAnsi="Arial"/>
          <w:color w:val="000080"/>
        </w:rPr>
      </w:pPr>
      <w:r w:rsidRPr="00B578BA">
        <w:rPr>
          <w:rFonts w:ascii="Arial" w:hAnsi="Arial"/>
          <w:b/>
          <w:color w:val="000080"/>
        </w:rPr>
        <w:t>Electric - General Service Demand</w:t>
      </w:r>
      <w:r w:rsidR="00DB16F3" w:rsidRPr="00B578BA">
        <w:rPr>
          <w:rFonts w:ascii="Arial" w:hAnsi="Arial"/>
          <w:b/>
          <w:color w:val="000080"/>
        </w:rPr>
        <w:t xml:space="preserve"> </w:t>
      </w:r>
      <w:r w:rsidR="00DB16F3" w:rsidRPr="00B578BA">
        <w:rPr>
          <w:rFonts w:ascii="Arial" w:hAnsi="Arial"/>
          <w:b/>
          <w:color w:val="000080"/>
          <w:sz w:val="18"/>
        </w:rPr>
        <w:t>(50 kW &gt; Demand &lt; 1,000 kW)</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00953CA6" w:rsidRPr="00B578BA">
        <w:rPr>
          <w:rFonts w:ascii="Arial" w:hAnsi="Arial"/>
          <w:color w:val="000000"/>
        </w:rPr>
        <w:t>Custome</w:t>
      </w:r>
      <w:r w:rsidR="00FE5DF4" w:rsidRPr="00B578BA">
        <w:rPr>
          <w:rFonts w:ascii="Arial" w:hAnsi="Arial"/>
          <w:color w:val="000000"/>
        </w:rPr>
        <w:t>r Charge</w:t>
      </w:r>
      <w:r w:rsidR="00FE5DF4" w:rsidRPr="00B578BA">
        <w:rPr>
          <w:rFonts w:ascii="Arial" w:hAnsi="Arial"/>
          <w:color w:val="000000"/>
        </w:rPr>
        <w:tab/>
        <w:t>$/bill rendered</w:t>
      </w:r>
      <w:r w:rsidR="00FE5DF4" w:rsidRPr="00B578BA">
        <w:rPr>
          <w:rFonts w:ascii="Arial" w:hAnsi="Arial"/>
          <w:color w:val="000000"/>
        </w:rPr>
        <w:tab/>
        <w:t xml:space="preserve">$ </w:t>
      </w:r>
      <w:r w:rsidR="00A327FD" w:rsidRPr="00B578BA">
        <w:rPr>
          <w:rFonts w:ascii="Arial" w:hAnsi="Arial"/>
          <w:color w:val="000000"/>
        </w:rPr>
        <w:t>10</w:t>
      </w:r>
      <w:ins w:id="9" w:author="Shatto, Brandi L" w:date="2021-08-30T12:03:00Z">
        <w:r w:rsidR="00897CEF">
          <w:rPr>
            <w:rFonts w:ascii="Arial" w:hAnsi="Arial"/>
            <w:color w:val="000000"/>
          </w:rPr>
          <w:t>5</w:t>
        </w:r>
      </w:ins>
      <w:del w:id="10" w:author="Shatto, Brandi L" w:date="2021-08-30T12:03:00Z">
        <w:r w:rsidR="00F731F0" w:rsidRPr="00B578BA" w:rsidDel="00897CEF">
          <w:rPr>
            <w:rFonts w:ascii="Arial" w:hAnsi="Arial"/>
            <w:color w:val="000000"/>
          </w:rPr>
          <w:delText>0</w:delText>
        </w:r>
      </w:del>
      <w:r w:rsidR="00CF2BD9" w:rsidRPr="00B578BA">
        <w:rPr>
          <w:rFonts w:ascii="Arial" w:hAnsi="Arial"/>
          <w:color w:val="000000"/>
        </w:rPr>
        <w:t>.00</w:t>
      </w:r>
      <w:r w:rsidR="00C37A6B" w:rsidRPr="00B578BA">
        <w:rPr>
          <w:rFonts w:ascii="Arial" w:hAnsi="Arial"/>
          <w:color w:val="000000"/>
        </w:rPr>
        <w:tab/>
        <w:t>a,b,d,</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953CA6" w:rsidRPr="00B578BA">
        <w:rPr>
          <w:rFonts w:ascii="Arial" w:hAnsi="Arial"/>
          <w:color w:val="000000"/>
        </w:rPr>
        <w:t>Demand Ch</w:t>
      </w:r>
      <w:r w:rsidR="00FE5DF4" w:rsidRPr="00B578BA">
        <w:rPr>
          <w:rFonts w:ascii="Arial" w:hAnsi="Arial"/>
          <w:color w:val="000000"/>
        </w:rPr>
        <w:t>arge</w:t>
      </w:r>
      <w:r w:rsidR="00FE5DF4" w:rsidRPr="00B578BA">
        <w:rPr>
          <w:rFonts w:ascii="Arial" w:hAnsi="Arial"/>
          <w:color w:val="000000"/>
        </w:rPr>
        <w:tab/>
        <w:t>$/kw</w:t>
      </w:r>
      <w:r w:rsidR="00FE5DF4" w:rsidRPr="00B578BA">
        <w:rPr>
          <w:rFonts w:ascii="Arial" w:hAnsi="Arial"/>
          <w:color w:val="000000"/>
        </w:rPr>
        <w:tab/>
        <w:t xml:space="preserve">$ </w:t>
      </w:r>
      <w:r w:rsidR="00DB66A8">
        <w:rPr>
          <w:rFonts w:ascii="Arial" w:hAnsi="Arial"/>
          <w:color w:val="000000"/>
        </w:rPr>
        <w:t>10.</w:t>
      </w:r>
      <w:ins w:id="11" w:author="Shatto, Brandi L" w:date="2021-08-30T12:03:00Z">
        <w:r w:rsidR="00897CEF">
          <w:rPr>
            <w:rFonts w:ascii="Arial" w:hAnsi="Arial"/>
            <w:color w:val="000000"/>
          </w:rPr>
          <w:t>85</w:t>
        </w:r>
      </w:ins>
      <w:del w:id="12" w:author="Shatto, Brandi L" w:date="2021-08-30T12:03:00Z">
        <w:r w:rsidR="00DB66A8" w:rsidDel="00897CEF">
          <w:rPr>
            <w:rFonts w:ascii="Arial" w:hAnsi="Arial"/>
            <w:color w:val="000000"/>
          </w:rPr>
          <w:delText>15</w:delText>
        </w:r>
      </w:del>
      <w:r w:rsidR="00C37A6B" w:rsidRPr="00B578BA">
        <w:rPr>
          <w:rFonts w:ascii="Arial" w:hAnsi="Arial"/>
          <w:color w:val="000000"/>
        </w:rPr>
        <w:tab/>
        <w:t>a,b,d,</w:t>
      </w:r>
      <w:r w:rsidR="00A31484" w:rsidRPr="00B578BA">
        <w:rPr>
          <w:rFonts w:ascii="Arial" w:hAnsi="Arial"/>
          <w:color w:val="000000"/>
        </w:rPr>
        <w:t>h</w:t>
      </w:r>
      <w:r w:rsidR="00C37A6B" w:rsidRPr="00B578BA">
        <w:rPr>
          <w:rFonts w:ascii="Arial" w:hAnsi="Arial"/>
          <w:color w:val="000000"/>
        </w:rPr>
        <w:t>,</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953CA6" w:rsidRPr="00B578BA">
        <w:rPr>
          <w:rFonts w:ascii="Arial" w:hAnsi="Arial"/>
          <w:color w:val="000000"/>
        </w:rPr>
        <w:t xml:space="preserve">Energy </w:t>
      </w:r>
      <w:r w:rsidR="00267F04" w:rsidRPr="00B578BA">
        <w:rPr>
          <w:rFonts w:ascii="Arial" w:hAnsi="Arial"/>
          <w:color w:val="000000"/>
        </w:rPr>
        <w:t>Use</w:t>
      </w:r>
      <w:r w:rsidR="00953CA6" w:rsidRPr="00B578BA">
        <w:rPr>
          <w:rFonts w:ascii="Arial" w:hAnsi="Arial"/>
          <w:color w:val="000000"/>
        </w:rPr>
        <w:tab/>
        <w:t>$/kwh</w:t>
      </w:r>
      <w:r w:rsidR="00953CA6" w:rsidRPr="00B578BA">
        <w:rPr>
          <w:rFonts w:ascii="Arial" w:hAnsi="Arial"/>
          <w:color w:val="000000"/>
        </w:rPr>
        <w:tab/>
        <w:t>$ 0.0</w:t>
      </w:r>
      <w:r w:rsidR="00DB66A8">
        <w:rPr>
          <w:rFonts w:ascii="Arial" w:hAnsi="Arial"/>
          <w:color w:val="000000"/>
        </w:rPr>
        <w:t>6</w:t>
      </w:r>
      <w:ins w:id="13" w:author="Shatto, Brandi L" w:date="2021-08-30T12:03:00Z">
        <w:r w:rsidR="00897CEF">
          <w:rPr>
            <w:rFonts w:ascii="Arial" w:hAnsi="Arial"/>
            <w:color w:val="000000"/>
          </w:rPr>
          <w:t>99</w:t>
        </w:r>
      </w:ins>
      <w:del w:id="14" w:author="Shatto, Brandi L" w:date="2021-08-30T12:03:00Z">
        <w:r w:rsidR="00DB66A8" w:rsidDel="00897CEF">
          <w:rPr>
            <w:rFonts w:ascii="Arial" w:hAnsi="Arial"/>
            <w:color w:val="000000"/>
          </w:rPr>
          <w:delText>53</w:delText>
        </w:r>
      </w:del>
      <w:r w:rsidR="00C37A6B" w:rsidRPr="00B578BA">
        <w:rPr>
          <w:rFonts w:ascii="Arial" w:hAnsi="Arial"/>
          <w:color w:val="000000"/>
        </w:rPr>
        <w:tab/>
        <w:t>a,b,d,</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00953CA6" w:rsidRPr="00B578BA">
        <w:rPr>
          <w:rFonts w:ascii="Arial" w:hAnsi="Arial"/>
          <w:color w:val="000000"/>
        </w:rPr>
        <w:t>Fuel Adj</w:t>
      </w:r>
      <w:r w:rsidR="00C37A6B" w:rsidRPr="00B578BA">
        <w:rPr>
          <w:rFonts w:ascii="Arial" w:hAnsi="Arial"/>
          <w:color w:val="000000"/>
        </w:rPr>
        <w:t>ustment</w:t>
      </w:r>
      <w:r w:rsidR="00C37A6B" w:rsidRPr="00B578BA">
        <w:rPr>
          <w:rFonts w:ascii="Arial" w:hAnsi="Arial"/>
          <w:color w:val="000000"/>
        </w:rPr>
        <w:tab/>
        <w:t>$/kwh</w:t>
      </w:r>
      <w:r w:rsidR="00C37A6B" w:rsidRPr="00B578BA">
        <w:rPr>
          <w:rFonts w:ascii="Arial" w:hAnsi="Arial"/>
          <w:color w:val="000000"/>
        </w:rPr>
        <w:tab/>
      </w:r>
      <w:r w:rsidR="0087236B" w:rsidRPr="00B578BA">
        <w:rPr>
          <w:rFonts w:ascii="Arial" w:hAnsi="Arial" w:cs="Arial"/>
          <w:color w:val="000000"/>
        </w:rPr>
        <w:t>Subject to change monthly</w:t>
      </w:r>
      <w:r w:rsidR="00C37A6B" w:rsidRPr="00B578BA">
        <w:rPr>
          <w:rFonts w:ascii="Arial" w:hAnsi="Arial"/>
          <w:color w:val="000000"/>
        </w:rPr>
        <w:tab/>
        <w:t>d,</w:t>
      </w:r>
      <w:r w:rsidR="00D14F4C" w:rsidRPr="00B578BA">
        <w:rPr>
          <w:rFonts w:ascii="Arial" w:hAnsi="Arial"/>
          <w:color w:val="000000"/>
        </w:rPr>
        <w:t>g</w:t>
      </w:r>
    </w:p>
    <w:p w:rsidR="00953CA6" w:rsidRPr="00B578BA" w:rsidRDefault="00953CA6" w:rsidP="008C5AC6">
      <w:pPr>
        <w:tabs>
          <w:tab w:val="left" w:pos="360"/>
          <w:tab w:val="left" w:pos="720"/>
          <w:tab w:val="left" w:pos="5040"/>
          <w:tab w:val="left" w:pos="7200"/>
          <w:tab w:val="left" w:pos="9720"/>
        </w:tabs>
        <w:rPr>
          <w:rFonts w:ascii="Arial" w:hAnsi="Arial"/>
          <w:color w:val="000080"/>
        </w:rPr>
      </w:pPr>
      <w:r w:rsidRPr="00B578BA">
        <w:rPr>
          <w:rFonts w:ascii="Arial" w:hAnsi="Arial"/>
          <w:b/>
          <w:color w:val="000080"/>
        </w:rPr>
        <w:t>Electric - Large Power Service</w:t>
      </w:r>
      <w:r w:rsidR="00DB16F3" w:rsidRPr="00B578BA">
        <w:rPr>
          <w:rFonts w:ascii="Arial" w:hAnsi="Arial"/>
          <w:b/>
          <w:color w:val="000080"/>
        </w:rPr>
        <w:t xml:space="preserve"> </w:t>
      </w:r>
      <w:r w:rsidR="00DB16F3" w:rsidRPr="00B578BA">
        <w:rPr>
          <w:rFonts w:ascii="Arial" w:hAnsi="Arial"/>
          <w:b/>
          <w:color w:val="000080"/>
          <w:sz w:val="18"/>
        </w:rPr>
        <w:t>(Demand &gt; 1,000 kW)</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00953CA6" w:rsidRPr="00B578BA">
        <w:rPr>
          <w:rFonts w:ascii="Arial" w:hAnsi="Arial"/>
          <w:color w:val="000000"/>
        </w:rPr>
        <w:t>Custome</w:t>
      </w:r>
      <w:r w:rsidR="00FE5DF4" w:rsidRPr="00B578BA">
        <w:rPr>
          <w:rFonts w:ascii="Arial" w:hAnsi="Arial"/>
          <w:color w:val="000000"/>
        </w:rPr>
        <w:t>r Charge</w:t>
      </w:r>
      <w:r w:rsidR="00FE5DF4" w:rsidRPr="00B578BA">
        <w:rPr>
          <w:rFonts w:ascii="Arial" w:hAnsi="Arial"/>
          <w:color w:val="000000"/>
        </w:rPr>
        <w:tab/>
        <w:t>$/bill rendered</w:t>
      </w:r>
      <w:r w:rsidR="00FE5DF4" w:rsidRPr="00B578BA">
        <w:rPr>
          <w:rFonts w:ascii="Arial" w:hAnsi="Arial"/>
          <w:color w:val="000000"/>
        </w:rPr>
        <w:tab/>
        <w:t xml:space="preserve">$ </w:t>
      </w:r>
      <w:r w:rsidR="00A327FD" w:rsidRPr="00B578BA">
        <w:rPr>
          <w:rFonts w:ascii="Arial" w:hAnsi="Arial"/>
          <w:color w:val="000000"/>
        </w:rPr>
        <w:t>3</w:t>
      </w:r>
      <w:ins w:id="15" w:author="Shatto, Brandi L" w:date="2021-08-30T12:04:00Z">
        <w:r w:rsidR="00897CEF">
          <w:rPr>
            <w:rFonts w:ascii="Arial" w:hAnsi="Arial"/>
            <w:color w:val="000000"/>
          </w:rPr>
          <w:t>75</w:t>
        </w:r>
      </w:ins>
      <w:del w:id="16" w:author="Shatto, Brandi L" w:date="2021-08-30T12:04:00Z">
        <w:r w:rsidR="00A327FD" w:rsidRPr="00B578BA" w:rsidDel="00897CEF">
          <w:rPr>
            <w:rFonts w:ascii="Arial" w:hAnsi="Arial"/>
            <w:color w:val="000000"/>
          </w:rPr>
          <w:delText>5</w:delText>
        </w:r>
        <w:r w:rsidR="00F03A1C" w:rsidRPr="00B578BA" w:rsidDel="00897CEF">
          <w:rPr>
            <w:rFonts w:ascii="Arial" w:hAnsi="Arial"/>
            <w:color w:val="000000"/>
          </w:rPr>
          <w:delText>0</w:delText>
        </w:r>
      </w:del>
      <w:r w:rsidR="005F1772" w:rsidRPr="00B578BA">
        <w:rPr>
          <w:rFonts w:ascii="Arial" w:hAnsi="Arial"/>
          <w:color w:val="000000"/>
        </w:rPr>
        <w:t>.00</w:t>
      </w:r>
      <w:r w:rsidR="00953CA6" w:rsidRPr="00B578BA">
        <w:rPr>
          <w:rFonts w:ascii="Arial" w:hAnsi="Arial"/>
          <w:color w:val="000000"/>
        </w:rPr>
        <w:tab/>
        <w:t>a,b,d</w:t>
      </w:r>
      <w:r w:rsidR="00F2233F" w:rsidRPr="00B578BA">
        <w:rPr>
          <w:rFonts w:ascii="Arial" w:hAnsi="Arial"/>
          <w:color w:val="000000"/>
        </w:rPr>
        <w:t>,</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953CA6" w:rsidRPr="00B578BA">
        <w:rPr>
          <w:rFonts w:ascii="Arial" w:hAnsi="Arial"/>
          <w:color w:val="000000"/>
        </w:rPr>
        <w:t>Dema</w:t>
      </w:r>
      <w:r w:rsidR="00233F73" w:rsidRPr="00B578BA">
        <w:rPr>
          <w:rFonts w:ascii="Arial" w:hAnsi="Arial"/>
          <w:color w:val="000000"/>
        </w:rPr>
        <w:t>nd Charge</w:t>
      </w:r>
      <w:r w:rsidR="00233F73" w:rsidRPr="00B578BA">
        <w:rPr>
          <w:rFonts w:ascii="Arial" w:hAnsi="Arial"/>
          <w:color w:val="000000"/>
        </w:rPr>
        <w:tab/>
        <w:t>$/kw</w:t>
      </w:r>
      <w:r w:rsidR="00233F73" w:rsidRPr="00B578BA">
        <w:rPr>
          <w:rFonts w:ascii="Arial" w:hAnsi="Arial"/>
          <w:color w:val="000000"/>
        </w:rPr>
        <w:tab/>
        <w:t xml:space="preserve">$ </w:t>
      </w:r>
      <w:del w:id="17" w:author="Shatto, Brandi L" w:date="2021-08-30T12:05:00Z">
        <w:r w:rsidR="00DB66A8" w:rsidDel="00897CEF">
          <w:rPr>
            <w:rFonts w:ascii="Arial" w:hAnsi="Arial"/>
            <w:color w:val="000000"/>
          </w:rPr>
          <w:delText>10.30</w:delText>
        </w:r>
      </w:del>
      <w:ins w:id="18" w:author="Shatto, Brandi L" w:date="2021-08-30T12:05:00Z">
        <w:r w:rsidR="00897CEF">
          <w:rPr>
            <w:rFonts w:ascii="Arial" w:hAnsi="Arial"/>
            <w:color w:val="000000"/>
          </w:rPr>
          <w:t>11.00</w:t>
        </w:r>
      </w:ins>
      <w:r w:rsidR="00AB32F5" w:rsidRPr="00B578BA">
        <w:rPr>
          <w:rFonts w:ascii="Arial" w:hAnsi="Arial"/>
          <w:color w:val="000000"/>
        </w:rPr>
        <w:tab/>
        <w:t>a,b,d,</w:t>
      </w:r>
      <w:r w:rsidR="00A31484" w:rsidRPr="00B578BA">
        <w:rPr>
          <w:rFonts w:ascii="Arial" w:hAnsi="Arial"/>
          <w:color w:val="000000"/>
        </w:rPr>
        <w:t>h</w:t>
      </w:r>
      <w:r w:rsidR="00AB32F5" w:rsidRPr="00B578BA">
        <w:rPr>
          <w:rFonts w:ascii="Arial" w:hAnsi="Arial"/>
          <w:color w:val="000000"/>
        </w:rPr>
        <w:t>,</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953CA6" w:rsidRPr="00B578BA">
        <w:rPr>
          <w:rFonts w:ascii="Arial" w:hAnsi="Arial"/>
          <w:color w:val="000000"/>
        </w:rPr>
        <w:t xml:space="preserve">Energy </w:t>
      </w:r>
      <w:r w:rsidR="00267F04" w:rsidRPr="00B578BA">
        <w:rPr>
          <w:rFonts w:ascii="Arial" w:hAnsi="Arial"/>
          <w:color w:val="000000"/>
        </w:rPr>
        <w:t>Use</w:t>
      </w:r>
      <w:r w:rsidR="00953CA6" w:rsidRPr="00B578BA">
        <w:rPr>
          <w:rFonts w:ascii="Arial" w:hAnsi="Arial"/>
          <w:color w:val="000000"/>
        </w:rPr>
        <w:tab/>
        <w:t>$/kwh</w:t>
      </w:r>
      <w:r w:rsidR="00953CA6" w:rsidRPr="00B578BA">
        <w:rPr>
          <w:rFonts w:ascii="Arial" w:hAnsi="Arial"/>
          <w:color w:val="000000"/>
        </w:rPr>
        <w:tab/>
        <w:t>$ 0.0</w:t>
      </w:r>
      <w:r w:rsidR="00DB66A8">
        <w:rPr>
          <w:rFonts w:ascii="Arial" w:hAnsi="Arial"/>
          <w:color w:val="000000"/>
        </w:rPr>
        <w:t>6</w:t>
      </w:r>
      <w:ins w:id="19" w:author="Shatto, Brandi L" w:date="2021-08-30T12:05:00Z">
        <w:r w:rsidR="00897CEF">
          <w:rPr>
            <w:rFonts w:ascii="Arial" w:hAnsi="Arial"/>
            <w:color w:val="000000"/>
          </w:rPr>
          <w:t>54</w:t>
        </w:r>
      </w:ins>
      <w:del w:id="20" w:author="Shatto, Brandi L" w:date="2021-08-30T12:05:00Z">
        <w:r w:rsidR="002A3B28" w:rsidDel="00897CEF">
          <w:rPr>
            <w:rFonts w:ascii="Arial" w:hAnsi="Arial"/>
            <w:color w:val="000000"/>
          </w:rPr>
          <w:delText>11</w:delText>
        </w:r>
      </w:del>
      <w:r w:rsidR="00AB32F5" w:rsidRPr="00B578BA">
        <w:rPr>
          <w:rFonts w:ascii="Arial" w:hAnsi="Arial"/>
          <w:color w:val="000000"/>
        </w:rPr>
        <w:tab/>
        <w:t>a,b,d,</w:t>
      </w:r>
      <w:r w:rsidR="00A31484" w:rsidRPr="00B578BA">
        <w:rPr>
          <w:rFonts w:ascii="Arial" w:hAnsi="Arial"/>
          <w:color w:val="000000"/>
        </w:rPr>
        <w:t>j</w:t>
      </w:r>
    </w:p>
    <w:p w:rsidR="00953CA6" w:rsidRPr="00B578BA" w:rsidRDefault="008A3A24" w:rsidP="008C5AC6">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00953CA6" w:rsidRPr="00B578BA">
        <w:rPr>
          <w:rFonts w:ascii="Arial" w:hAnsi="Arial"/>
          <w:color w:val="000000"/>
        </w:rPr>
        <w:t>Fuel Adj</w:t>
      </w:r>
      <w:r w:rsidR="00AB32F5" w:rsidRPr="00B578BA">
        <w:rPr>
          <w:rFonts w:ascii="Arial" w:hAnsi="Arial"/>
          <w:color w:val="000000"/>
        </w:rPr>
        <w:t>ustment</w:t>
      </w:r>
      <w:r w:rsidR="00AB32F5" w:rsidRPr="00B578BA">
        <w:rPr>
          <w:rFonts w:ascii="Arial" w:hAnsi="Arial"/>
          <w:color w:val="000000"/>
        </w:rPr>
        <w:tab/>
        <w:t>$/kwh</w:t>
      </w:r>
      <w:r w:rsidR="00AB32F5" w:rsidRPr="00B578BA">
        <w:rPr>
          <w:rFonts w:ascii="Arial" w:hAnsi="Arial"/>
          <w:color w:val="000000"/>
        </w:rPr>
        <w:tab/>
      </w:r>
      <w:r w:rsidR="0087236B" w:rsidRPr="00B578BA">
        <w:rPr>
          <w:rFonts w:ascii="Arial" w:hAnsi="Arial" w:cs="Arial"/>
          <w:color w:val="000000"/>
        </w:rPr>
        <w:t>Subject to change monthly</w:t>
      </w:r>
      <w:r w:rsidR="00AB32F5" w:rsidRPr="00B578BA">
        <w:rPr>
          <w:rFonts w:ascii="Arial" w:hAnsi="Arial"/>
          <w:color w:val="000000"/>
        </w:rPr>
        <w:tab/>
        <w:t>d,</w:t>
      </w:r>
      <w:r w:rsidR="00D14F4C" w:rsidRPr="00B578BA">
        <w:rPr>
          <w:rFonts w:ascii="Arial" w:hAnsi="Arial"/>
          <w:color w:val="000000"/>
        </w:rPr>
        <w:t>g</w:t>
      </w:r>
    </w:p>
    <w:p w:rsidR="00627D95" w:rsidRPr="00B578BA" w:rsidRDefault="00627D95" w:rsidP="00737A25">
      <w:pPr>
        <w:tabs>
          <w:tab w:val="left" w:pos="360"/>
          <w:tab w:val="left" w:pos="720"/>
          <w:tab w:val="left" w:pos="5040"/>
          <w:tab w:val="left" w:pos="7200"/>
          <w:tab w:val="left" w:pos="9720"/>
        </w:tabs>
        <w:rPr>
          <w:rFonts w:ascii="Arial" w:hAnsi="Arial"/>
          <w:color w:val="000080"/>
        </w:rPr>
      </w:pPr>
      <w:r w:rsidRPr="00B578BA">
        <w:rPr>
          <w:rFonts w:ascii="Arial" w:hAnsi="Arial"/>
          <w:b/>
          <w:color w:val="000080"/>
        </w:rPr>
        <w:t xml:space="preserve">Electric - General Service Non-Demand Time of Use </w:t>
      </w:r>
      <w:r w:rsidRPr="00B578BA">
        <w:rPr>
          <w:rFonts w:ascii="Arial" w:hAnsi="Arial"/>
          <w:b/>
          <w:color w:val="000080"/>
          <w:sz w:val="18"/>
        </w:rPr>
        <w:t>(Demand &lt; 50 kW)</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t>Customer Charge</w:t>
      </w:r>
      <w:r w:rsidRPr="00B578BA">
        <w:rPr>
          <w:rFonts w:ascii="Arial" w:hAnsi="Arial"/>
          <w:color w:val="000000"/>
        </w:rPr>
        <w:tab/>
        <w:t>$/bill rendered</w:t>
      </w:r>
      <w:r w:rsidRPr="00B578BA">
        <w:rPr>
          <w:rFonts w:ascii="Arial" w:hAnsi="Arial"/>
          <w:color w:val="000000"/>
        </w:rPr>
        <w:tab/>
        <w:t>$ 4</w:t>
      </w:r>
      <w:ins w:id="21" w:author="Shatto, Brandi L" w:date="2021-08-30T12:05:00Z">
        <w:r w:rsidR="00897CEF">
          <w:rPr>
            <w:rFonts w:ascii="Arial" w:hAnsi="Arial"/>
            <w:color w:val="000000"/>
          </w:rPr>
          <w:t>3</w:t>
        </w:r>
      </w:ins>
      <w:del w:id="22" w:author="Shatto, Brandi L" w:date="2021-08-30T12:05:00Z">
        <w:r w:rsidRPr="00B578BA" w:rsidDel="00897CEF">
          <w:rPr>
            <w:rFonts w:ascii="Arial" w:hAnsi="Arial"/>
            <w:color w:val="000000"/>
          </w:rPr>
          <w:delText>0</w:delText>
        </w:r>
      </w:del>
      <w:r w:rsidRPr="00B578BA">
        <w:rPr>
          <w:rFonts w:ascii="Arial" w:hAnsi="Arial"/>
          <w:color w:val="000000"/>
        </w:rPr>
        <w:t>.00</w:t>
      </w:r>
      <w:r w:rsidRPr="00B578BA">
        <w:rPr>
          <w:rFonts w:ascii="Arial" w:hAnsi="Arial"/>
          <w:color w:val="000000"/>
        </w:rPr>
        <w:tab/>
        <w:t>a,b,d,j</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Energy Use On-Peak</w:t>
      </w:r>
      <w:r w:rsidRPr="00B578BA">
        <w:rPr>
          <w:rFonts w:ascii="Arial" w:hAnsi="Arial"/>
          <w:color w:val="000000"/>
        </w:rPr>
        <w:tab/>
        <w:t>$/kwh</w:t>
      </w:r>
      <w:r w:rsidRPr="00B578BA">
        <w:rPr>
          <w:rFonts w:ascii="Arial" w:hAnsi="Arial"/>
          <w:color w:val="000000"/>
        </w:rPr>
        <w:tab/>
        <w:t>$ 0.</w:t>
      </w:r>
      <w:r w:rsidR="00593918" w:rsidRPr="00B578BA">
        <w:rPr>
          <w:rFonts w:ascii="Arial" w:hAnsi="Arial"/>
          <w:color w:val="000000"/>
        </w:rPr>
        <w:t>2</w:t>
      </w:r>
      <w:ins w:id="23" w:author="Shatto, Brandi L" w:date="2021-08-30T12:05:00Z">
        <w:r w:rsidR="00897CEF">
          <w:rPr>
            <w:rFonts w:ascii="Arial" w:hAnsi="Arial"/>
            <w:color w:val="000000"/>
          </w:rPr>
          <w:t>802</w:t>
        </w:r>
      </w:ins>
      <w:del w:id="24" w:author="Shatto, Brandi L" w:date="2021-08-30T12:05:00Z">
        <w:r w:rsidR="00DB66A8" w:rsidDel="00897CEF">
          <w:rPr>
            <w:rFonts w:ascii="Arial" w:hAnsi="Arial"/>
            <w:color w:val="000000"/>
          </w:rPr>
          <w:delText>618</w:delText>
        </w:r>
      </w:del>
      <w:r w:rsidRPr="00B578BA">
        <w:rPr>
          <w:rFonts w:ascii="Arial" w:hAnsi="Arial"/>
          <w:color w:val="000000"/>
        </w:rPr>
        <w:tab/>
        <w:t>a,b,d,j,k</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 xml:space="preserve">Energy Use </w:t>
      </w:r>
      <w:r w:rsidR="00DB66A8">
        <w:rPr>
          <w:rFonts w:ascii="Arial" w:hAnsi="Arial"/>
          <w:color w:val="000000"/>
        </w:rPr>
        <w:t>Off-Peak</w:t>
      </w:r>
      <w:r w:rsidR="00DB66A8">
        <w:rPr>
          <w:rFonts w:ascii="Arial" w:hAnsi="Arial"/>
          <w:color w:val="000000"/>
        </w:rPr>
        <w:tab/>
        <w:t>$/kwh</w:t>
      </w:r>
      <w:r w:rsidR="00DB66A8">
        <w:rPr>
          <w:rFonts w:ascii="Arial" w:hAnsi="Arial"/>
          <w:color w:val="000000"/>
        </w:rPr>
        <w:tab/>
        <w:t>$ 0.</w:t>
      </w:r>
      <w:ins w:id="25" w:author="Shatto, Brandi L" w:date="2021-08-30T12:05:00Z">
        <w:r w:rsidR="00897CEF">
          <w:rPr>
            <w:rFonts w:ascii="Arial" w:hAnsi="Arial"/>
            <w:color w:val="000000"/>
          </w:rPr>
          <w:t>0527</w:t>
        </w:r>
      </w:ins>
      <w:del w:id="26" w:author="Shatto, Brandi L" w:date="2021-08-30T12:05:00Z">
        <w:r w:rsidR="00DB66A8" w:rsidDel="00897CEF">
          <w:rPr>
            <w:rFonts w:ascii="Arial" w:hAnsi="Arial"/>
            <w:color w:val="000000"/>
          </w:rPr>
          <w:delText>0492</w:delText>
        </w:r>
      </w:del>
      <w:r w:rsidRPr="00B578BA">
        <w:rPr>
          <w:rFonts w:ascii="Arial" w:hAnsi="Arial"/>
          <w:color w:val="000000"/>
        </w:rPr>
        <w:tab/>
        <w:t>a,b,d,j,k</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t>Fuel Adjustment</w:t>
      </w:r>
      <w:r w:rsidRPr="00B578BA">
        <w:rPr>
          <w:rFonts w:ascii="Arial" w:hAnsi="Arial"/>
          <w:color w:val="000000"/>
        </w:rPr>
        <w:tab/>
        <w:t>$/kwh</w:t>
      </w:r>
      <w:r w:rsidRPr="00B578BA">
        <w:rPr>
          <w:rFonts w:ascii="Arial" w:hAnsi="Arial"/>
          <w:color w:val="000000"/>
        </w:rPr>
        <w:tab/>
        <w:t>Subject to change monthly</w:t>
      </w:r>
      <w:r w:rsidRPr="00B578BA">
        <w:rPr>
          <w:rFonts w:ascii="Arial" w:hAnsi="Arial"/>
          <w:color w:val="000000"/>
        </w:rPr>
        <w:tab/>
        <w:t>d,g</w:t>
      </w:r>
    </w:p>
    <w:p w:rsidR="00627D95" w:rsidRPr="00B578BA" w:rsidRDefault="00627D95" w:rsidP="00737A25">
      <w:pPr>
        <w:tabs>
          <w:tab w:val="left" w:pos="360"/>
          <w:tab w:val="left" w:pos="720"/>
          <w:tab w:val="left" w:pos="5040"/>
          <w:tab w:val="left" w:pos="7200"/>
          <w:tab w:val="left" w:pos="9720"/>
        </w:tabs>
        <w:rPr>
          <w:rFonts w:ascii="Arial" w:hAnsi="Arial"/>
          <w:color w:val="000080"/>
        </w:rPr>
      </w:pPr>
      <w:r w:rsidRPr="00B578BA">
        <w:rPr>
          <w:rFonts w:ascii="Arial" w:hAnsi="Arial"/>
          <w:b/>
          <w:color w:val="000080"/>
        </w:rPr>
        <w:t xml:space="preserve">Electric - General Service Demand Time of Use </w:t>
      </w:r>
      <w:r w:rsidRPr="00B578BA">
        <w:rPr>
          <w:rFonts w:ascii="Arial" w:hAnsi="Arial"/>
          <w:b/>
          <w:color w:val="000080"/>
          <w:sz w:val="18"/>
        </w:rPr>
        <w:t>(50 kW &gt; Demand &lt; 1,000 kW)</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t>Customer Charge</w:t>
      </w:r>
      <w:r w:rsidRPr="00B578BA">
        <w:rPr>
          <w:rFonts w:ascii="Arial" w:hAnsi="Arial"/>
          <w:color w:val="000000"/>
        </w:rPr>
        <w:tab/>
        <w:t>$/bill rendered</w:t>
      </w:r>
      <w:r w:rsidRPr="00B578BA">
        <w:rPr>
          <w:rFonts w:ascii="Arial" w:hAnsi="Arial"/>
          <w:color w:val="000000"/>
        </w:rPr>
        <w:tab/>
        <w:t>$ 10</w:t>
      </w:r>
      <w:ins w:id="27" w:author="Shatto, Brandi L" w:date="2021-08-30T12:06:00Z">
        <w:r w:rsidR="00897CEF">
          <w:rPr>
            <w:rFonts w:ascii="Arial" w:hAnsi="Arial"/>
            <w:color w:val="000000"/>
          </w:rPr>
          <w:t>5.00</w:t>
        </w:r>
      </w:ins>
      <w:del w:id="28" w:author="Shatto, Brandi L" w:date="2021-08-30T12:06:00Z">
        <w:r w:rsidRPr="00B578BA" w:rsidDel="00897CEF">
          <w:rPr>
            <w:rFonts w:ascii="Arial" w:hAnsi="Arial"/>
            <w:color w:val="000000"/>
          </w:rPr>
          <w:delText>0.00</w:delText>
        </w:r>
      </w:del>
      <w:r w:rsidRPr="00B578BA">
        <w:rPr>
          <w:rFonts w:ascii="Arial" w:hAnsi="Arial"/>
          <w:color w:val="000000"/>
        </w:rPr>
        <w:tab/>
        <w:t>a,b,d,j</w:t>
      </w:r>
    </w:p>
    <w:p w:rsidR="00627D95" w:rsidRPr="00B578BA" w:rsidRDefault="00DB66A8" w:rsidP="00737A25">
      <w:pPr>
        <w:tabs>
          <w:tab w:val="left" w:pos="360"/>
          <w:tab w:val="left" w:pos="720"/>
          <w:tab w:val="left" w:pos="5040"/>
          <w:tab w:val="left" w:pos="7200"/>
          <w:tab w:val="left" w:pos="9720"/>
        </w:tabs>
        <w:rPr>
          <w:rFonts w:ascii="Arial" w:hAnsi="Arial"/>
          <w:color w:val="000000"/>
        </w:rPr>
      </w:pPr>
      <w:r>
        <w:rPr>
          <w:rFonts w:ascii="Arial" w:hAnsi="Arial"/>
          <w:color w:val="000000"/>
        </w:rPr>
        <w:tab/>
      </w:r>
      <w:r>
        <w:rPr>
          <w:rFonts w:ascii="Arial" w:hAnsi="Arial"/>
          <w:color w:val="000000"/>
        </w:rPr>
        <w:tab/>
        <w:t>Demand Charge</w:t>
      </w:r>
      <w:r>
        <w:rPr>
          <w:rFonts w:ascii="Arial" w:hAnsi="Arial"/>
          <w:color w:val="000000"/>
        </w:rPr>
        <w:tab/>
        <w:t>$/kw</w:t>
      </w:r>
      <w:r>
        <w:rPr>
          <w:rFonts w:ascii="Arial" w:hAnsi="Arial"/>
          <w:color w:val="000000"/>
        </w:rPr>
        <w:tab/>
        <w:t>$ 10.</w:t>
      </w:r>
      <w:ins w:id="29" w:author="Shatto, Brandi L" w:date="2021-08-30T12:06:00Z">
        <w:r w:rsidR="00897CEF">
          <w:rPr>
            <w:rFonts w:ascii="Arial" w:hAnsi="Arial"/>
            <w:color w:val="000000"/>
          </w:rPr>
          <w:t>8</w:t>
        </w:r>
      </w:ins>
      <w:del w:id="30" w:author="Shatto, Brandi L" w:date="2021-08-30T12:06:00Z">
        <w:r w:rsidDel="00897CEF">
          <w:rPr>
            <w:rFonts w:ascii="Arial" w:hAnsi="Arial"/>
            <w:color w:val="000000"/>
          </w:rPr>
          <w:delText>1</w:delText>
        </w:r>
      </w:del>
      <w:r>
        <w:rPr>
          <w:rFonts w:ascii="Arial" w:hAnsi="Arial"/>
          <w:color w:val="000000"/>
        </w:rPr>
        <w:t>5</w:t>
      </w:r>
      <w:r w:rsidR="00627D95" w:rsidRPr="00B578BA">
        <w:rPr>
          <w:rFonts w:ascii="Arial" w:hAnsi="Arial"/>
          <w:color w:val="000000"/>
        </w:rPr>
        <w:tab/>
        <w:t>a,b,d,h,j</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Energy</w:t>
      </w:r>
      <w:r w:rsidR="00DB66A8">
        <w:rPr>
          <w:rFonts w:ascii="Arial" w:hAnsi="Arial"/>
          <w:color w:val="000000"/>
        </w:rPr>
        <w:t xml:space="preserve"> Use On-Peak</w:t>
      </w:r>
      <w:r w:rsidR="00DB66A8">
        <w:rPr>
          <w:rFonts w:ascii="Arial" w:hAnsi="Arial"/>
          <w:color w:val="000000"/>
        </w:rPr>
        <w:tab/>
        <w:t>$/kwh</w:t>
      </w:r>
      <w:r w:rsidR="00DB66A8">
        <w:rPr>
          <w:rFonts w:ascii="Arial" w:hAnsi="Arial"/>
          <w:color w:val="000000"/>
        </w:rPr>
        <w:tab/>
        <w:t>$ 0.13</w:t>
      </w:r>
      <w:ins w:id="31" w:author="Shatto, Brandi L" w:date="2021-08-30T12:06:00Z">
        <w:r w:rsidR="00897CEF">
          <w:rPr>
            <w:rFonts w:ascii="Arial" w:hAnsi="Arial"/>
            <w:color w:val="000000"/>
          </w:rPr>
          <w:t>98</w:t>
        </w:r>
      </w:ins>
      <w:del w:id="32" w:author="Shatto, Brandi L" w:date="2021-08-30T12:06:00Z">
        <w:r w:rsidR="00DB66A8" w:rsidDel="00897CEF">
          <w:rPr>
            <w:rFonts w:ascii="Arial" w:hAnsi="Arial"/>
            <w:color w:val="000000"/>
          </w:rPr>
          <w:delText>06</w:delText>
        </w:r>
      </w:del>
      <w:r w:rsidRPr="00B578BA">
        <w:rPr>
          <w:rFonts w:ascii="Arial" w:hAnsi="Arial"/>
          <w:color w:val="000000"/>
        </w:rPr>
        <w:tab/>
        <w:t>a,b,d,j,k</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r>
      <w:r w:rsidR="0052680D" w:rsidRPr="00B578BA">
        <w:rPr>
          <w:rFonts w:ascii="Arial" w:hAnsi="Arial"/>
          <w:color w:val="000000"/>
        </w:rPr>
        <w:t>En</w:t>
      </w:r>
      <w:r w:rsidR="00DB66A8">
        <w:rPr>
          <w:rFonts w:ascii="Arial" w:hAnsi="Arial"/>
          <w:color w:val="000000"/>
        </w:rPr>
        <w:t>ergy Use Off-Peak</w:t>
      </w:r>
      <w:r w:rsidR="00DB66A8">
        <w:rPr>
          <w:rFonts w:ascii="Arial" w:hAnsi="Arial"/>
          <w:color w:val="000000"/>
        </w:rPr>
        <w:tab/>
        <w:t>$/kwh</w:t>
      </w:r>
      <w:r w:rsidR="00DB66A8">
        <w:rPr>
          <w:rFonts w:ascii="Arial" w:hAnsi="Arial"/>
          <w:color w:val="000000"/>
        </w:rPr>
        <w:tab/>
        <w:t>$ 0.03</w:t>
      </w:r>
      <w:ins w:id="33" w:author="Shatto, Brandi L" w:date="2021-08-30T12:06:00Z">
        <w:r w:rsidR="00897CEF">
          <w:rPr>
            <w:rFonts w:ascii="Arial" w:hAnsi="Arial"/>
            <w:color w:val="000000"/>
          </w:rPr>
          <w:t>50</w:t>
        </w:r>
      </w:ins>
      <w:del w:id="34" w:author="Shatto, Brandi L" w:date="2021-08-30T12:06:00Z">
        <w:r w:rsidR="00DB66A8" w:rsidDel="00897CEF">
          <w:rPr>
            <w:rFonts w:ascii="Arial" w:hAnsi="Arial"/>
            <w:color w:val="000000"/>
          </w:rPr>
          <w:delText>27</w:delText>
        </w:r>
      </w:del>
      <w:r w:rsidRPr="00B578BA">
        <w:rPr>
          <w:rFonts w:ascii="Arial" w:hAnsi="Arial"/>
          <w:color w:val="000000"/>
        </w:rPr>
        <w:tab/>
        <w:t>a,b,d,j,k</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t>Fuel Adjustment</w:t>
      </w:r>
      <w:r w:rsidRPr="00B578BA">
        <w:rPr>
          <w:rFonts w:ascii="Arial" w:hAnsi="Arial"/>
          <w:color w:val="000000"/>
        </w:rPr>
        <w:tab/>
        <w:t>$/kwh</w:t>
      </w:r>
      <w:r w:rsidRPr="00B578BA">
        <w:rPr>
          <w:rFonts w:ascii="Arial" w:hAnsi="Arial"/>
          <w:color w:val="000000"/>
        </w:rPr>
        <w:tab/>
      </w:r>
      <w:r w:rsidRPr="00B578BA">
        <w:rPr>
          <w:rFonts w:ascii="Arial" w:hAnsi="Arial" w:cs="Arial"/>
          <w:color w:val="000000"/>
        </w:rPr>
        <w:t>Subject to change monthly</w:t>
      </w:r>
      <w:r w:rsidRPr="00B578BA">
        <w:rPr>
          <w:rFonts w:ascii="Arial" w:hAnsi="Arial"/>
          <w:color w:val="000000"/>
        </w:rPr>
        <w:tab/>
        <w:t>d,g</w:t>
      </w:r>
    </w:p>
    <w:p w:rsidR="00627D95" w:rsidRPr="00B578BA" w:rsidRDefault="00627D95" w:rsidP="00737A25">
      <w:pPr>
        <w:tabs>
          <w:tab w:val="left" w:pos="360"/>
          <w:tab w:val="left" w:pos="720"/>
          <w:tab w:val="left" w:pos="5040"/>
          <w:tab w:val="left" w:pos="7200"/>
          <w:tab w:val="left" w:pos="9720"/>
        </w:tabs>
        <w:rPr>
          <w:rFonts w:ascii="Arial" w:hAnsi="Arial"/>
          <w:color w:val="000080"/>
        </w:rPr>
      </w:pPr>
      <w:r w:rsidRPr="00B578BA">
        <w:rPr>
          <w:rFonts w:ascii="Arial" w:hAnsi="Arial"/>
          <w:b/>
          <w:color w:val="000080"/>
        </w:rPr>
        <w:t xml:space="preserve">Electric - Large Power Service Time of Use </w:t>
      </w:r>
      <w:r w:rsidRPr="00B578BA">
        <w:rPr>
          <w:rFonts w:ascii="Arial" w:hAnsi="Arial"/>
          <w:b/>
          <w:color w:val="000080"/>
          <w:sz w:val="18"/>
        </w:rPr>
        <w:t>(Demand &gt; 1,000 kW)</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t>Customer Charge</w:t>
      </w:r>
      <w:r w:rsidRPr="00B578BA">
        <w:rPr>
          <w:rFonts w:ascii="Arial" w:hAnsi="Arial"/>
          <w:color w:val="000000"/>
        </w:rPr>
        <w:tab/>
        <w:t>$/bill rendered</w:t>
      </w:r>
      <w:r w:rsidRPr="00B578BA">
        <w:rPr>
          <w:rFonts w:ascii="Arial" w:hAnsi="Arial"/>
          <w:color w:val="000000"/>
        </w:rPr>
        <w:tab/>
        <w:t>$ 3</w:t>
      </w:r>
      <w:ins w:id="35" w:author="Shatto, Brandi L" w:date="2021-08-30T12:06:00Z">
        <w:r w:rsidR="00897CEF">
          <w:rPr>
            <w:rFonts w:ascii="Arial" w:hAnsi="Arial"/>
            <w:color w:val="000000"/>
          </w:rPr>
          <w:t>75</w:t>
        </w:r>
      </w:ins>
      <w:del w:id="36" w:author="Shatto, Brandi L" w:date="2021-08-30T12:06:00Z">
        <w:r w:rsidRPr="00B578BA" w:rsidDel="00897CEF">
          <w:rPr>
            <w:rFonts w:ascii="Arial" w:hAnsi="Arial"/>
            <w:color w:val="000000"/>
          </w:rPr>
          <w:delText>50</w:delText>
        </w:r>
      </w:del>
      <w:r w:rsidRPr="00B578BA">
        <w:rPr>
          <w:rFonts w:ascii="Arial" w:hAnsi="Arial"/>
          <w:color w:val="000000"/>
        </w:rPr>
        <w:t>.00</w:t>
      </w:r>
      <w:r w:rsidRPr="00B578BA">
        <w:rPr>
          <w:rFonts w:ascii="Arial" w:hAnsi="Arial"/>
          <w:color w:val="000000"/>
        </w:rPr>
        <w:tab/>
        <w:t>a,b,d,j</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Dem</w:t>
      </w:r>
      <w:r w:rsidR="00DB66A8">
        <w:rPr>
          <w:rFonts w:ascii="Arial" w:hAnsi="Arial"/>
          <w:color w:val="000000"/>
        </w:rPr>
        <w:t>and Charge</w:t>
      </w:r>
      <w:r w:rsidR="00DB66A8">
        <w:rPr>
          <w:rFonts w:ascii="Arial" w:hAnsi="Arial"/>
          <w:color w:val="000000"/>
        </w:rPr>
        <w:tab/>
        <w:t>$/kw</w:t>
      </w:r>
      <w:r w:rsidR="00DB66A8">
        <w:rPr>
          <w:rFonts w:ascii="Arial" w:hAnsi="Arial"/>
          <w:color w:val="000000"/>
        </w:rPr>
        <w:tab/>
        <w:t xml:space="preserve">$ </w:t>
      </w:r>
      <w:del w:id="37" w:author="Shatto, Brandi L" w:date="2021-08-30T12:06:00Z">
        <w:r w:rsidR="00DB66A8" w:rsidDel="00897CEF">
          <w:rPr>
            <w:rFonts w:ascii="Arial" w:hAnsi="Arial"/>
            <w:color w:val="000000"/>
          </w:rPr>
          <w:delText>10.30</w:delText>
        </w:r>
      </w:del>
      <w:ins w:id="38" w:author="Shatto, Brandi L" w:date="2021-08-30T12:06:00Z">
        <w:r w:rsidR="00897CEF">
          <w:rPr>
            <w:rFonts w:ascii="Arial" w:hAnsi="Arial"/>
            <w:color w:val="000000"/>
          </w:rPr>
          <w:t>11.00</w:t>
        </w:r>
      </w:ins>
      <w:r w:rsidRPr="00B578BA">
        <w:rPr>
          <w:rFonts w:ascii="Arial" w:hAnsi="Arial"/>
          <w:color w:val="000000"/>
        </w:rPr>
        <w:tab/>
        <w:t>a,b,d,h,j</w:t>
      </w:r>
    </w:p>
    <w:p w:rsidR="00627D95" w:rsidRPr="00B578BA"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 xml:space="preserve">Energy Use </w:t>
      </w:r>
      <w:r w:rsidR="00DB66A8">
        <w:rPr>
          <w:rFonts w:ascii="Arial" w:hAnsi="Arial"/>
          <w:color w:val="000000"/>
        </w:rPr>
        <w:t>On-Peak</w:t>
      </w:r>
      <w:r w:rsidR="00DB66A8">
        <w:rPr>
          <w:rFonts w:ascii="Arial" w:hAnsi="Arial"/>
          <w:color w:val="000000"/>
        </w:rPr>
        <w:tab/>
        <w:t>$/kwh</w:t>
      </w:r>
      <w:r w:rsidR="00DB66A8">
        <w:rPr>
          <w:rFonts w:ascii="Arial" w:hAnsi="Arial"/>
          <w:color w:val="000000"/>
        </w:rPr>
        <w:tab/>
        <w:t>$ 0.1</w:t>
      </w:r>
      <w:ins w:id="39" w:author="Shatto, Brandi L" w:date="2021-08-30T12:07:00Z">
        <w:r w:rsidR="00897CEF">
          <w:rPr>
            <w:rFonts w:ascii="Arial" w:hAnsi="Arial"/>
            <w:color w:val="000000"/>
          </w:rPr>
          <w:t>308</w:t>
        </w:r>
      </w:ins>
      <w:del w:id="40" w:author="Shatto, Brandi L" w:date="2021-08-30T12:07:00Z">
        <w:r w:rsidR="00DB66A8" w:rsidDel="00897CEF">
          <w:rPr>
            <w:rFonts w:ascii="Arial" w:hAnsi="Arial"/>
            <w:color w:val="000000"/>
          </w:rPr>
          <w:delText>222</w:delText>
        </w:r>
      </w:del>
      <w:r w:rsidRPr="00B578BA">
        <w:rPr>
          <w:rFonts w:ascii="Arial" w:hAnsi="Arial"/>
          <w:color w:val="000000"/>
        </w:rPr>
        <w:tab/>
        <w:t>a,b,d,j,k</w:t>
      </w:r>
    </w:p>
    <w:p w:rsidR="00627D95" w:rsidRDefault="00627D95" w:rsidP="00737A25">
      <w:pPr>
        <w:tabs>
          <w:tab w:val="left" w:pos="360"/>
          <w:tab w:val="left" w:pos="720"/>
          <w:tab w:val="left" w:pos="5040"/>
          <w:tab w:val="left" w:pos="7200"/>
          <w:tab w:val="left" w:pos="9720"/>
        </w:tabs>
        <w:rPr>
          <w:rFonts w:ascii="Arial" w:hAnsi="Arial"/>
          <w:color w:val="000000"/>
        </w:rPr>
      </w:pPr>
      <w:r w:rsidRPr="00B578BA">
        <w:rPr>
          <w:rFonts w:ascii="Arial" w:hAnsi="Arial"/>
          <w:color w:val="000000"/>
        </w:rPr>
        <w:tab/>
      </w:r>
      <w:r w:rsidRPr="00B578BA">
        <w:rPr>
          <w:rFonts w:ascii="Arial" w:hAnsi="Arial"/>
          <w:color w:val="000000"/>
        </w:rPr>
        <w:tab/>
        <w:t>Energy Use Off-Peak</w:t>
      </w:r>
      <w:r w:rsidRPr="00B578BA">
        <w:rPr>
          <w:rFonts w:ascii="Arial" w:hAnsi="Arial"/>
          <w:color w:val="000000"/>
        </w:rPr>
        <w:tab/>
        <w:t>$/kwh</w:t>
      </w:r>
      <w:r w:rsidRPr="00B578BA">
        <w:rPr>
          <w:rFonts w:ascii="Arial" w:hAnsi="Arial"/>
          <w:color w:val="000000"/>
        </w:rPr>
        <w:tab/>
        <w:t>$ 0.0</w:t>
      </w:r>
      <w:ins w:id="41" w:author="Shatto, Brandi L" w:date="2021-08-30T12:07:00Z">
        <w:r w:rsidR="00897CEF">
          <w:rPr>
            <w:rFonts w:ascii="Arial" w:hAnsi="Arial"/>
            <w:color w:val="000000"/>
          </w:rPr>
          <w:t>327</w:t>
        </w:r>
      </w:ins>
      <w:del w:id="42" w:author="Shatto, Brandi L" w:date="2021-08-30T12:07:00Z">
        <w:r w:rsidR="00DB66A8" w:rsidDel="00897CEF">
          <w:rPr>
            <w:rFonts w:ascii="Arial" w:hAnsi="Arial"/>
            <w:color w:val="000000"/>
          </w:rPr>
          <w:delText>306</w:delText>
        </w:r>
      </w:del>
      <w:r>
        <w:rPr>
          <w:rFonts w:ascii="Arial" w:hAnsi="Arial"/>
          <w:color w:val="000000"/>
        </w:rPr>
        <w:tab/>
        <w:t>a,b,d,j,k</w:t>
      </w:r>
    </w:p>
    <w:p w:rsidR="00627D95" w:rsidRDefault="00627D95" w:rsidP="00737A25">
      <w:pPr>
        <w:tabs>
          <w:tab w:val="left" w:pos="360"/>
          <w:tab w:val="left" w:pos="720"/>
          <w:tab w:val="left" w:pos="5040"/>
          <w:tab w:val="left" w:pos="7200"/>
          <w:tab w:val="left" w:pos="9720"/>
        </w:tabs>
        <w:rPr>
          <w:rFonts w:ascii="Arial" w:hAnsi="Arial"/>
          <w:color w:val="000000"/>
        </w:rPr>
      </w:pPr>
      <w:r>
        <w:rPr>
          <w:rFonts w:ascii="Arial" w:hAnsi="Arial"/>
          <w:color w:val="000000"/>
        </w:rPr>
        <w:tab/>
        <w:t>Fuel Adjustment</w:t>
      </w:r>
      <w:r>
        <w:rPr>
          <w:rFonts w:ascii="Arial" w:hAnsi="Arial"/>
          <w:color w:val="000000"/>
        </w:rPr>
        <w:tab/>
        <w:t>$/kwh</w:t>
      </w:r>
      <w:r>
        <w:rPr>
          <w:rFonts w:ascii="Arial" w:hAnsi="Arial"/>
          <w:color w:val="000000"/>
        </w:rPr>
        <w:tab/>
      </w:r>
      <w:r>
        <w:rPr>
          <w:rFonts w:ascii="Arial" w:hAnsi="Arial" w:cs="Arial"/>
          <w:color w:val="000000"/>
        </w:rPr>
        <w:t>Subject to change monthly</w:t>
      </w:r>
      <w:r>
        <w:rPr>
          <w:rFonts w:ascii="Arial" w:hAnsi="Arial"/>
          <w:color w:val="000000"/>
        </w:rPr>
        <w:tab/>
        <w:t>d,g</w:t>
      </w:r>
    </w:p>
    <w:p w:rsidR="00627D95" w:rsidRDefault="00627D95" w:rsidP="00737A25">
      <w:pPr>
        <w:shd w:val="clear" w:color="auto" w:fill="D9D9D9" w:themeFill="background1" w:themeFillShade="D9"/>
        <w:tabs>
          <w:tab w:val="left" w:pos="360"/>
          <w:tab w:val="left" w:pos="720"/>
          <w:tab w:val="left" w:pos="5040"/>
          <w:tab w:val="left" w:pos="7200"/>
          <w:tab w:val="left" w:pos="9720"/>
        </w:tabs>
        <w:rPr>
          <w:rFonts w:ascii="Arial" w:hAnsi="Arial"/>
          <w:color w:val="000080"/>
        </w:rPr>
      </w:pPr>
      <w:r>
        <w:rPr>
          <w:rFonts w:ascii="Arial" w:hAnsi="Arial"/>
          <w:b/>
          <w:color w:val="000080"/>
        </w:rPr>
        <w:t>Natural Gas - General Service, Small Commercial</w:t>
      </w:r>
    </w:p>
    <w:p w:rsidR="00F66654" w:rsidRDefault="00F6665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t>Customer Charge</w:t>
      </w:r>
      <w:r>
        <w:rPr>
          <w:rFonts w:ascii="Arial" w:hAnsi="Arial"/>
          <w:color w:val="000000"/>
        </w:rPr>
        <w:tab/>
        <w:t>$/bill rendered</w:t>
      </w:r>
      <w:r>
        <w:rPr>
          <w:rFonts w:ascii="Arial" w:hAnsi="Arial"/>
          <w:color w:val="000000"/>
        </w:rPr>
        <w:tab/>
        <w:t>$ 20.00</w:t>
      </w:r>
      <w:r>
        <w:rPr>
          <w:rFonts w:ascii="Arial" w:hAnsi="Arial"/>
          <w:color w:val="000000"/>
        </w:rPr>
        <w:tab/>
        <w:t>a,b,e</w:t>
      </w:r>
      <w:r w:rsidR="00C01D49">
        <w:rPr>
          <w:rFonts w:ascii="Arial" w:hAnsi="Arial"/>
          <w:color w:val="000000"/>
        </w:rPr>
        <w:t>,</w:t>
      </w:r>
      <w:r w:rsidR="00A31484">
        <w:rPr>
          <w:rFonts w:ascii="Arial" w:hAnsi="Arial"/>
          <w:color w:val="000000"/>
        </w:rPr>
        <w:t>j</w:t>
      </w:r>
    </w:p>
    <w:p w:rsidR="00F66654" w:rsidRDefault="00F6665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Pr>
          <w:rFonts w:ascii="Arial" w:hAnsi="Arial"/>
          <w:color w:val="000000"/>
        </w:rPr>
        <w:tab/>
      </w:r>
      <w:r w:rsidR="00267F04">
        <w:rPr>
          <w:rFonts w:ascii="Arial" w:hAnsi="Arial"/>
          <w:color w:val="000000"/>
        </w:rPr>
        <w:t>Natural Gas Use</w:t>
      </w:r>
      <w:r>
        <w:rPr>
          <w:rFonts w:ascii="Arial" w:hAnsi="Arial"/>
          <w:color w:val="000000"/>
        </w:rPr>
        <w:tab/>
        <w:t>$/therm</w:t>
      </w:r>
      <w:r>
        <w:rPr>
          <w:rFonts w:ascii="Arial" w:hAnsi="Arial"/>
          <w:color w:val="000000"/>
        </w:rPr>
        <w:tab/>
      </w:r>
      <w:r w:rsidRPr="00677EE0">
        <w:rPr>
          <w:rFonts w:ascii="Arial" w:hAnsi="Arial"/>
          <w:color w:val="000000"/>
        </w:rPr>
        <w:t>$ 0.</w:t>
      </w:r>
      <w:r w:rsidR="00364899">
        <w:rPr>
          <w:rFonts w:ascii="Arial" w:hAnsi="Arial"/>
          <w:color w:val="000000"/>
        </w:rPr>
        <w:t>62</w:t>
      </w:r>
      <w:r w:rsidR="00DB66A8">
        <w:rPr>
          <w:rFonts w:ascii="Arial" w:hAnsi="Arial"/>
          <w:color w:val="000000"/>
        </w:rPr>
        <w:t>37</w:t>
      </w:r>
      <w:r>
        <w:rPr>
          <w:rFonts w:ascii="Arial" w:hAnsi="Arial"/>
          <w:color w:val="000000"/>
        </w:rPr>
        <w:tab/>
        <w:t>a,b,e</w:t>
      </w:r>
      <w:r w:rsidR="008114C7">
        <w:rPr>
          <w:rFonts w:ascii="Arial" w:hAnsi="Arial"/>
          <w:color w:val="000000"/>
        </w:rPr>
        <w:t>,</w:t>
      </w:r>
      <w:r w:rsidR="00A31484">
        <w:rPr>
          <w:rFonts w:ascii="Arial" w:hAnsi="Arial"/>
          <w:color w:val="000000"/>
        </w:rPr>
        <w:t>j</w:t>
      </w:r>
    </w:p>
    <w:p w:rsidR="00F66654" w:rsidRDefault="00F6665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t>Manufactured Gas Plant Cost Recovery</w:t>
      </w:r>
      <w:r>
        <w:rPr>
          <w:rFonts w:ascii="Arial" w:hAnsi="Arial"/>
          <w:color w:val="000000"/>
        </w:rPr>
        <w:tab/>
        <w:t>$/therm</w:t>
      </w:r>
      <w:r>
        <w:rPr>
          <w:rFonts w:ascii="Arial" w:hAnsi="Arial"/>
          <w:color w:val="000000"/>
        </w:rPr>
        <w:tab/>
        <w:t>$ 0.05</w:t>
      </w:r>
      <w:r w:rsidR="000C2F87">
        <w:rPr>
          <w:rFonts w:ascii="Arial" w:hAnsi="Arial"/>
          <w:color w:val="000000"/>
        </w:rPr>
        <w:t>56</w:t>
      </w:r>
      <w:r>
        <w:rPr>
          <w:rFonts w:ascii="Arial" w:hAnsi="Arial"/>
          <w:color w:val="000000"/>
        </w:rPr>
        <w:tab/>
        <w:t>a,b,e,</w:t>
      </w:r>
      <w:r w:rsidR="00A31484">
        <w:rPr>
          <w:rFonts w:ascii="Arial" w:hAnsi="Arial"/>
          <w:color w:val="000000"/>
        </w:rPr>
        <w:t>j</w:t>
      </w:r>
    </w:p>
    <w:p w:rsidR="00F66654" w:rsidRDefault="00F6665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AA7364">
        <w:rPr>
          <w:rFonts w:ascii="Arial" w:hAnsi="Arial"/>
          <w:color w:val="000000"/>
        </w:rPr>
        <w:t>Purchased Gas</w:t>
      </w:r>
      <w:r>
        <w:rPr>
          <w:rFonts w:ascii="Arial" w:hAnsi="Arial"/>
          <w:color w:val="000000"/>
        </w:rPr>
        <w:t xml:space="preserve"> Adjustment</w:t>
      </w:r>
      <w:r>
        <w:rPr>
          <w:rFonts w:ascii="Arial" w:hAnsi="Arial"/>
          <w:color w:val="000000"/>
        </w:rPr>
        <w:tab/>
        <w:t>$/therm</w:t>
      </w:r>
      <w:r>
        <w:rPr>
          <w:rFonts w:ascii="Arial" w:hAnsi="Arial"/>
          <w:color w:val="000000"/>
        </w:rPr>
        <w:tab/>
      </w:r>
      <w:r w:rsidR="0087236B">
        <w:rPr>
          <w:rFonts w:ascii="Arial" w:hAnsi="Arial" w:cs="Arial"/>
          <w:color w:val="000000"/>
        </w:rPr>
        <w:t>Subject to change monthly</w:t>
      </w:r>
      <w:r>
        <w:rPr>
          <w:rFonts w:ascii="Arial" w:hAnsi="Arial"/>
          <w:color w:val="000000"/>
        </w:rPr>
        <w:tab/>
        <w:t>e,</w:t>
      </w:r>
      <w:r w:rsidR="00D14F4C">
        <w:rPr>
          <w:rFonts w:ascii="Arial" w:hAnsi="Arial"/>
          <w:color w:val="000000"/>
        </w:rPr>
        <w:t>g</w:t>
      </w:r>
    </w:p>
    <w:p w:rsidR="00953CA6" w:rsidRDefault="00953CA6" w:rsidP="00737A25">
      <w:pPr>
        <w:shd w:val="clear" w:color="auto" w:fill="D9D9D9" w:themeFill="background1" w:themeFillShade="D9"/>
        <w:tabs>
          <w:tab w:val="left" w:pos="360"/>
          <w:tab w:val="left" w:pos="720"/>
          <w:tab w:val="left" w:pos="5040"/>
          <w:tab w:val="left" w:pos="7200"/>
          <w:tab w:val="left" w:pos="9720"/>
        </w:tabs>
        <w:rPr>
          <w:rFonts w:ascii="Arial" w:hAnsi="Arial"/>
          <w:color w:val="000080"/>
        </w:rPr>
      </w:pPr>
      <w:r>
        <w:rPr>
          <w:rFonts w:ascii="Arial" w:hAnsi="Arial"/>
          <w:b/>
          <w:color w:val="000080"/>
        </w:rPr>
        <w:t xml:space="preserve">Natural Gas - </w:t>
      </w:r>
      <w:r w:rsidR="00F10323">
        <w:rPr>
          <w:rFonts w:ascii="Arial" w:hAnsi="Arial"/>
          <w:b/>
          <w:color w:val="000080"/>
        </w:rPr>
        <w:t>General</w:t>
      </w:r>
      <w:r>
        <w:rPr>
          <w:rFonts w:ascii="Arial" w:hAnsi="Arial"/>
          <w:b/>
          <w:color w:val="000080"/>
        </w:rPr>
        <w:t xml:space="preserve"> Service</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Custome</w:t>
      </w:r>
      <w:r w:rsidR="005F1772">
        <w:rPr>
          <w:rFonts w:ascii="Arial" w:hAnsi="Arial"/>
          <w:color w:val="000000"/>
        </w:rPr>
        <w:t>r Charge</w:t>
      </w:r>
      <w:r w:rsidR="005F1772">
        <w:rPr>
          <w:rFonts w:ascii="Arial" w:hAnsi="Arial"/>
          <w:color w:val="000000"/>
        </w:rPr>
        <w:tab/>
        <w:t>$/bill rendered</w:t>
      </w:r>
      <w:r w:rsidR="005F1772">
        <w:rPr>
          <w:rFonts w:ascii="Arial" w:hAnsi="Arial"/>
          <w:color w:val="000000"/>
        </w:rPr>
        <w:tab/>
        <w:t xml:space="preserve">$ </w:t>
      </w:r>
      <w:r w:rsidR="00F10323">
        <w:rPr>
          <w:rFonts w:ascii="Arial" w:hAnsi="Arial"/>
          <w:color w:val="000000"/>
        </w:rPr>
        <w:t>4</w:t>
      </w:r>
      <w:r w:rsidR="00245D99">
        <w:rPr>
          <w:rFonts w:ascii="Arial" w:hAnsi="Arial"/>
          <w:color w:val="000000"/>
        </w:rPr>
        <w:t>5</w:t>
      </w:r>
      <w:r w:rsidR="00F03A1C">
        <w:rPr>
          <w:rFonts w:ascii="Arial" w:hAnsi="Arial"/>
          <w:color w:val="000000"/>
        </w:rPr>
        <w:t>.00</w:t>
      </w:r>
      <w:r w:rsidR="00953CA6">
        <w:rPr>
          <w:rFonts w:ascii="Arial" w:hAnsi="Arial"/>
          <w:color w:val="000000"/>
        </w:rPr>
        <w:tab/>
        <w:t>a,</w:t>
      </w:r>
      <w:r w:rsidR="003B4227">
        <w:rPr>
          <w:rFonts w:ascii="Arial" w:hAnsi="Arial"/>
          <w:color w:val="000000"/>
        </w:rPr>
        <w:t>b,</w:t>
      </w:r>
      <w:r w:rsidR="009B1DC6">
        <w:rPr>
          <w:rFonts w:ascii="Arial" w:hAnsi="Arial"/>
          <w:color w:val="000000"/>
        </w:rPr>
        <w:t>e</w:t>
      </w:r>
      <w:r w:rsidR="00AB32F5">
        <w:rPr>
          <w:rFonts w:ascii="Arial" w:hAnsi="Arial"/>
          <w:color w:val="000000"/>
        </w:rPr>
        <w:t>,</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Pr>
          <w:rFonts w:ascii="Arial" w:hAnsi="Arial"/>
          <w:color w:val="000000"/>
        </w:rPr>
        <w:tab/>
      </w:r>
      <w:r w:rsidR="00267F04">
        <w:rPr>
          <w:rFonts w:ascii="Arial" w:hAnsi="Arial"/>
          <w:color w:val="000000"/>
        </w:rPr>
        <w:t>Natural Gas Use</w:t>
      </w:r>
      <w:r w:rsidR="00953CA6">
        <w:rPr>
          <w:rFonts w:ascii="Arial" w:hAnsi="Arial"/>
          <w:color w:val="000000"/>
        </w:rPr>
        <w:tab/>
        <w:t>$/therm</w:t>
      </w:r>
      <w:r w:rsidR="00953CA6">
        <w:rPr>
          <w:rFonts w:ascii="Arial" w:hAnsi="Arial"/>
          <w:color w:val="000000"/>
        </w:rPr>
        <w:tab/>
        <w:t>$ 0.</w:t>
      </w:r>
      <w:r w:rsidR="00364899">
        <w:rPr>
          <w:rFonts w:ascii="Arial" w:hAnsi="Arial"/>
          <w:color w:val="000000"/>
        </w:rPr>
        <w:t>44</w:t>
      </w:r>
      <w:r w:rsidR="00DB66A8">
        <w:rPr>
          <w:rFonts w:ascii="Arial" w:hAnsi="Arial"/>
          <w:color w:val="000000"/>
        </w:rPr>
        <w:t>26</w:t>
      </w:r>
      <w:r w:rsidR="00953CA6">
        <w:rPr>
          <w:rFonts w:ascii="Arial" w:hAnsi="Arial"/>
          <w:color w:val="000000"/>
        </w:rPr>
        <w:tab/>
        <w:t>a,</w:t>
      </w:r>
      <w:r w:rsidR="003B4227">
        <w:rPr>
          <w:rFonts w:ascii="Arial" w:hAnsi="Arial"/>
          <w:color w:val="000000"/>
        </w:rPr>
        <w:t>b,</w:t>
      </w:r>
      <w:r w:rsidR="009B1DC6">
        <w:rPr>
          <w:rFonts w:ascii="Arial" w:hAnsi="Arial"/>
          <w:color w:val="000000"/>
        </w:rPr>
        <w:t>e</w:t>
      </w:r>
      <w:r w:rsidR="00AB32F5">
        <w:rPr>
          <w:rFonts w:ascii="Arial" w:hAnsi="Arial"/>
          <w:color w:val="000000"/>
        </w:rPr>
        <w:t>,</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Manufactured</w:t>
      </w:r>
      <w:r w:rsidR="00233F73">
        <w:rPr>
          <w:rFonts w:ascii="Arial" w:hAnsi="Arial"/>
          <w:color w:val="000000"/>
        </w:rPr>
        <w:t xml:space="preserve"> Gas Plant Cost Recovery</w:t>
      </w:r>
      <w:r w:rsidR="00233F73">
        <w:rPr>
          <w:rFonts w:ascii="Arial" w:hAnsi="Arial"/>
          <w:color w:val="000000"/>
        </w:rPr>
        <w:tab/>
      </w:r>
      <w:r w:rsidR="00953CA6">
        <w:rPr>
          <w:rFonts w:ascii="Arial" w:hAnsi="Arial"/>
          <w:color w:val="000000"/>
        </w:rPr>
        <w:t>$/therm</w:t>
      </w:r>
      <w:r w:rsidR="00FE5DF4">
        <w:rPr>
          <w:rFonts w:ascii="Arial" w:hAnsi="Arial"/>
          <w:color w:val="000000"/>
        </w:rPr>
        <w:tab/>
      </w:r>
      <w:r w:rsidR="00953CA6">
        <w:rPr>
          <w:rFonts w:ascii="Arial" w:hAnsi="Arial"/>
          <w:color w:val="000000"/>
        </w:rPr>
        <w:t>$ 0.0</w:t>
      </w:r>
      <w:r w:rsidR="00701A2B">
        <w:rPr>
          <w:rFonts w:ascii="Arial" w:hAnsi="Arial"/>
          <w:color w:val="000000"/>
        </w:rPr>
        <w:t>5</w:t>
      </w:r>
      <w:r w:rsidR="000C2F87">
        <w:rPr>
          <w:rFonts w:ascii="Arial" w:hAnsi="Arial"/>
          <w:color w:val="000000"/>
        </w:rPr>
        <w:t>56</w:t>
      </w:r>
      <w:r w:rsidR="00233F73">
        <w:rPr>
          <w:rFonts w:ascii="Arial" w:hAnsi="Arial"/>
          <w:color w:val="000000"/>
        </w:rPr>
        <w:tab/>
      </w:r>
      <w:r w:rsidR="00953CA6">
        <w:rPr>
          <w:rFonts w:ascii="Arial" w:hAnsi="Arial"/>
          <w:color w:val="000000"/>
        </w:rPr>
        <w:t>a,</w:t>
      </w:r>
      <w:r w:rsidR="003B4227">
        <w:rPr>
          <w:rFonts w:ascii="Arial" w:hAnsi="Arial"/>
          <w:color w:val="000000"/>
        </w:rPr>
        <w:t>b,</w:t>
      </w:r>
      <w:r w:rsidR="009B1DC6">
        <w:rPr>
          <w:rFonts w:ascii="Arial" w:hAnsi="Arial"/>
          <w:color w:val="000000"/>
        </w:rPr>
        <w:t>e</w:t>
      </w:r>
      <w:r w:rsidR="00D14F4C">
        <w:rPr>
          <w:rFonts w:ascii="Arial" w:hAnsi="Arial"/>
          <w:color w:val="000000"/>
        </w:rPr>
        <w:t>,</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AA7364">
        <w:rPr>
          <w:rFonts w:ascii="Arial" w:hAnsi="Arial"/>
          <w:color w:val="000000"/>
        </w:rPr>
        <w:t xml:space="preserve">Purchased Gas </w:t>
      </w:r>
      <w:r w:rsidR="00953CA6">
        <w:rPr>
          <w:rFonts w:ascii="Arial" w:hAnsi="Arial"/>
          <w:color w:val="000000"/>
        </w:rPr>
        <w:t>Adj</w:t>
      </w:r>
      <w:r w:rsidR="009B1DC6">
        <w:rPr>
          <w:rFonts w:ascii="Arial" w:hAnsi="Arial"/>
          <w:color w:val="000000"/>
        </w:rPr>
        <w:t>ustment</w:t>
      </w:r>
      <w:r w:rsidR="009B1DC6">
        <w:rPr>
          <w:rFonts w:ascii="Arial" w:hAnsi="Arial"/>
          <w:color w:val="000000"/>
        </w:rPr>
        <w:tab/>
        <w:t>$/therm</w:t>
      </w:r>
      <w:r w:rsidR="009B1DC6">
        <w:rPr>
          <w:rFonts w:ascii="Arial" w:hAnsi="Arial"/>
          <w:color w:val="000000"/>
        </w:rPr>
        <w:tab/>
      </w:r>
      <w:r w:rsidR="0087236B">
        <w:rPr>
          <w:rFonts w:ascii="Arial" w:hAnsi="Arial" w:cs="Arial"/>
          <w:color w:val="000000"/>
        </w:rPr>
        <w:t>Subject to change monthly</w:t>
      </w:r>
      <w:r w:rsidR="009B1DC6">
        <w:rPr>
          <w:rFonts w:ascii="Arial" w:hAnsi="Arial"/>
          <w:color w:val="000000"/>
        </w:rPr>
        <w:tab/>
        <w:t>e</w:t>
      </w:r>
      <w:r w:rsidR="00AB32F5">
        <w:rPr>
          <w:rFonts w:ascii="Arial" w:hAnsi="Arial"/>
          <w:color w:val="000000"/>
        </w:rPr>
        <w:t>,</w:t>
      </w:r>
      <w:r w:rsidR="00D14F4C">
        <w:rPr>
          <w:rFonts w:ascii="Arial" w:hAnsi="Arial"/>
          <w:color w:val="000000"/>
        </w:rPr>
        <w:t>g</w:t>
      </w:r>
    </w:p>
    <w:p w:rsidR="00953CA6" w:rsidRDefault="00953CA6" w:rsidP="00737A25">
      <w:pPr>
        <w:shd w:val="clear" w:color="auto" w:fill="D9D9D9" w:themeFill="background1" w:themeFillShade="D9"/>
        <w:tabs>
          <w:tab w:val="left" w:pos="360"/>
          <w:tab w:val="left" w:pos="720"/>
          <w:tab w:val="left" w:pos="5040"/>
          <w:tab w:val="left" w:pos="7200"/>
          <w:tab w:val="left" w:pos="9720"/>
        </w:tabs>
        <w:rPr>
          <w:rFonts w:ascii="Arial" w:hAnsi="Arial"/>
          <w:color w:val="000080"/>
        </w:rPr>
      </w:pPr>
      <w:r>
        <w:rPr>
          <w:rFonts w:ascii="Arial" w:hAnsi="Arial"/>
          <w:b/>
          <w:color w:val="000080"/>
        </w:rPr>
        <w:t>Natural Gas - Large Volume Service</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Customer</w:t>
      </w:r>
      <w:r w:rsidR="005F1772">
        <w:rPr>
          <w:rFonts w:ascii="Arial" w:hAnsi="Arial"/>
          <w:color w:val="000000"/>
        </w:rPr>
        <w:t xml:space="preserve"> Charge</w:t>
      </w:r>
      <w:r w:rsidR="005F1772">
        <w:rPr>
          <w:rFonts w:ascii="Arial" w:hAnsi="Arial"/>
          <w:color w:val="000000"/>
        </w:rPr>
        <w:tab/>
        <w:t>$/bill rendered</w:t>
      </w:r>
      <w:r w:rsidR="005F1772">
        <w:rPr>
          <w:rFonts w:ascii="Arial" w:hAnsi="Arial"/>
          <w:color w:val="000000"/>
        </w:rPr>
        <w:tab/>
        <w:t xml:space="preserve">$ </w:t>
      </w:r>
      <w:r w:rsidR="00245D99">
        <w:rPr>
          <w:rFonts w:ascii="Arial" w:hAnsi="Arial"/>
          <w:color w:val="000000"/>
        </w:rPr>
        <w:t>400</w:t>
      </w:r>
      <w:r w:rsidR="005F1772">
        <w:rPr>
          <w:rFonts w:ascii="Arial" w:hAnsi="Arial"/>
          <w:color w:val="000000"/>
        </w:rPr>
        <w:t>.00</w:t>
      </w:r>
      <w:r w:rsidR="00953CA6">
        <w:rPr>
          <w:rFonts w:ascii="Arial" w:hAnsi="Arial"/>
          <w:color w:val="000000"/>
        </w:rPr>
        <w:tab/>
        <w:t>a,</w:t>
      </w:r>
      <w:r w:rsidR="003B4227">
        <w:rPr>
          <w:rFonts w:ascii="Arial" w:hAnsi="Arial"/>
          <w:color w:val="000000"/>
        </w:rPr>
        <w:t>b,</w:t>
      </w:r>
      <w:r w:rsidR="009B1DC6">
        <w:rPr>
          <w:rFonts w:ascii="Arial" w:hAnsi="Arial"/>
          <w:color w:val="000000"/>
        </w:rPr>
        <w:t>f</w:t>
      </w:r>
      <w:r w:rsidR="001052B3">
        <w:rPr>
          <w:rFonts w:ascii="Arial" w:hAnsi="Arial"/>
          <w:color w:val="000000"/>
        </w:rPr>
        <w:t>,</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Pr>
          <w:rFonts w:ascii="Arial" w:hAnsi="Arial"/>
          <w:color w:val="000000"/>
        </w:rPr>
        <w:tab/>
      </w:r>
      <w:r w:rsidR="00267F04">
        <w:rPr>
          <w:rFonts w:ascii="Arial" w:hAnsi="Arial"/>
          <w:color w:val="000000"/>
        </w:rPr>
        <w:t>Natural Gas Use</w:t>
      </w:r>
      <w:r w:rsidR="00953CA6">
        <w:rPr>
          <w:rFonts w:ascii="Arial" w:hAnsi="Arial"/>
          <w:color w:val="000000"/>
        </w:rPr>
        <w:tab/>
        <w:t>$/therm</w:t>
      </w:r>
      <w:r w:rsidR="00953CA6">
        <w:rPr>
          <w:rFonts w:ascii="Arial" w:hAnsi="Arial"/>
          <w:color w:val="000000"/>
        </w:rPr>
        <w:tab/>
      </w:r>
      <w:r w:rsidR="00953CA6" w:rsidRPr="00DE71A1">
        <w:rPr>
          <w:rFonts w:ascii="Arial" w:hAnsi="Arial"/>
          <w:color w:val="000000"/>
        </w:rPr>
        <w:t>$ 0.</w:t>
      </w:r>
      <w:r w:rsidR="00EE431B">
        <w:rPr>
          <w:rFonts w:ascii="Arial" w:hAnsi="Arial"/>
          <w:color w:val="000000"/>
        </w:rPr>
        <w:t>2</w:t>
      </w:r>
      <w:r w:rsidR="00364899">
        <w:rPr>
          <w:rFonts w:ascii="Arial" w:hAnsi="Arial"/>
          <w:color w:val="000000"/>
        </w:rPr>
        <w:t>7</w:t>
      </w:r>
      <w:r w:rsidR="00DB66A8">
        <w:rPr>
          <w:rFonts w:ascii="Arial" w:hAnsi="Arial"/>
          <w:color w:val="000000"/>
        </w:rPr>
        <w:t>12</w:t>
      </w:r>
      <w:r w:rsidR="00953CA6">
        <w:rPr>
          <w:rFonts w:ascii="Arial" w:hAnsi="Arial"/>
          <w:color w:val="000000"/>
        </w:rPr>
        <w:tab/>
        <w:t>a,</w:t>
      </w:r>
      <w:r w:rsidR="003B4227">
        <w:rPr>
          <w:rFonts w:ascii="Arial" w:hAnsi="Arial"/>
          <w:color w:val="000000"/>
        </w:rPr>
        <w:t>b,</w:t>
      </w:r>
      <w:r w:rsidR="009B1DC6">
        <w:rPr>
          <w:rFonts w:ascii="Arial" w:hAnsi="Arial"/>
          <w:color w:val="000000"/>
        </w:rPr>
        <w:t>f</w:t>
      </w:r>
      <w:r w:rsidR="0087236B">
        <w:rPr>
          <w:rFonts w:ascii="Arial" w:hAnsi="Arial"/>
          <w:color w:val="000000"/>
        </w:rPr>
        <w:t>,</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 xml:space="preserve">Manufactured Gas Plant Cost Recovery </w:t>
      </w:r>
      <w:r w:rsidR="00233F73">
        <w:rPr>
          <w:rFonts w:ascii="Arial" w:hAnsi="Arial"/>
          <w:color w:val="000000"/>
        </w:rPr>
        <w:tab/>
        <w:t>$/therm</w:t>
      </w:r>
      <w:r w:rsidR="00FE5DF4">
        <w:rPr>
          <w:rFonts w:ascii="Arial" w:hAnsi="Arial"/>
          <w:color w:val="000000"/>
        </w:rPr>
        <w:tab/>
      </w:r>
      <w:r w:rsidR="00953CA6">
        <w:rPr>
          <w:rFonts w:ascii="Arial" w:hAnsi="Arial"/>
          <w:color w:val="000000"/>
        </w:rPr>
        <w:t>$ 0.0</w:t>
      </w:r>
      <w:r w:rsidR="00701A2B">
        <w:rPr>
          <w:rFonts w:ascii="Arial" w:hAnsi="Arial"/>
          <w:color w:val="000000"/>
        </w:rPr>
        <w:t>5</w:t>
      </w:r>
      <w:r w:rsidR="000C2F87">
        <w:rPr>
          <w:rFonts w:ascii="Arial" w:hAnsi="Arial"/>
          <w:color w:val="000000"/>
        </w:rPr>
        <w:t>56</w:t>
      </w:r>
      <w:r w:rsidR="00233F73">
        <w:rPr>
          <w:rFonts w:ascii="Arial" w:hAnsi="Arial"/>
          <w:color w:val="000000"/>
        </w:rPr>
        <w:tab/>
      </w:r>
      <w:r w:rsidR="00953CA6">
        <w:rPr>
          <w:rFonts w:ascii="Arial" w:hAnsi="Arial"/>
          <w:color w:val="000000"/>
        </w:rPr>
        <w:t>a,</w:t>
      </w:r>
      <w:r w:rsidR="003B4227">
        <w:rPr>
          <w:rFonts w:ascii="Arial" w:hAnsi="Arial"/>
          <w:color w:val="000000"/>
        </w:rPr>
        <w:t>b,</w:t>
      </w:r>
      <w:r w:rsidR="009B1DC6">
        <w:rPr>
          <w:rFonts w:ascii="Arial" w:hAnsi="Arial"/>
          <w:color w:val="000000"/>
        </w:rPr>
        <w:t>f,</w:t>
      </w:r>
      <w:r w:rsidR="00A31484">
        <w:rPr>
          <w:rFonts w:ascii="Arial" w:hAnsi="Arial"/>
          <w:color w:val="000000"/>
        </w:rPr>
        <w:t>j</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AA7364">
        <w:rPr>
          <w:rFonts w:ascii="Arial" w:hAnsi="Arial"/>
          <w:color w:val="000000"/>
        </w:rPr>
        <w:t xml:space="preserve">Purchased Gas </w:t>
      </w:r>
      <w:r w:rsidR="00953CA6">
        <w:rPr>
          <w:rFonts w:ascii="Arial" w:hAnsi="Arial"/>
          <w:color w:val="000000"/>
        </w:rPr>
        <w:t>Adju</w:t>
      </w:r>
      <w:r w:rsidR="009B1DC6">
        <w:rPr>
          <w:rFonts w:ascii="Arial" w:hAnsi="Arial"/>
          <w:color w:val="000000"/>
        </w:rPr>
        <w:t>stment</w:t>
      </w:r>
      <w:r w:rsidR="009B1DC6">
        <w:rPr>
          <w:rFonts w:ascii="Arial" w:hAnsi="Arial"/>
          <w:color w:val="000000"/>
        </w:rPr>
        <w:tab/>
        <w:t>$/therm</w:t>
      </w:r>
      <w:r w:rsidR="009B1DC6">
        <w:rPr>
          <w:rFonts w:ascii="Arial" w:hAnsi="Arial"/>
          <w:color w:val="000000"/>
        </w:rPr>
        <w:tab/>
      </w:r>
      <w:r w:rsidR="0087236B">
        <w:rPr>
          <w:rFonts w:ascii="Arial" w:hAnsi="Arial" w:cs="Arial"/>
          <w:color w:val="000000"/>
        </w:rPr>
        <w:t>Subject to change monthly</w:t>
      </w:r>
      <w:r w:rsidR="009B1DC6">
        <w:rPr>
          <w:rFonts w:ascii="Arial" w:hAnsi="Arial"/>
          <w:color w:val="000000"/>
        </w:rPr>
        <w:tab/>
        <w:t>f,</w:t>
      </w:r>
      <w:r w:rsidR="00D14F4C">
        <w:rPr>
          <w:rFonts w:ascii="Arial" w:hAnsi="Arial"/>
          <w:color w:val="000000"/>
        </w:rPr>
        <w:t>g</w:t>
      </w:r>
    </w:p>
    <w:p w:rsidR="00953CA6" w:rsidRDefault="00953CA6" w:rsidP="00737A25">
      <w:pPr>
        <w:tabs>
          <w:tab w:val="left" w:pos="360"/>
          <w:tab w:val="left" w:pos="720"/>
          <w:tab w:val="left" w:pos="5040"/>
          <w:tab w:val="left" w:pos="7200"/>
          <w:tab w:val="left" w:pos="9720"/>
        </w:tabs>
        <w:rPr>
          <w:rFonts w:ascii="Arial" w:hAnsi="Arial"/>
          <w:color w:val="000080"/>
        </w:rPr>
      </w:pPr>
      <w:r>
        <w:rPr>
          <w:rFonts w:ascii="Arial" w:hAnsi="Arial"/>
          <w:b/>
          <w:color w:val="000080"/>
        </w:rPr>
        <w:t xml:space="preserve">Water Service (Normal </w:t>
      </w:r>
      <w:r w:rsidR="009A408F">
        <w:rPr>
          <w:rFonts w:ascii="Arial" w:hAnsi="Arial"/>
          <w:b/>
          <w:color w:val="000080"/>
        </w:rPr>
        <w:t>S</w:t>
      </w:r>
      <w:r>
        <w:rPr>
          <w:rFonts w:ascii="Arial" w:hAnsi="Arial"/>
          <w:b/>
          <w:color w:val="000080"/>
        </w:rPr>
        <w:t xml:space="preserve">ervice </w:t>
      </w:r>
      <w:r w:rsidR="009A408F">
        <w:rPr>
          <w:rFonts w:ascii="Arial" w:hAnsi="Arial"/>
          <w:b/>
          <w:color w:val="000080"/>
        </w:rPr>
        <w:t>M</w:t>
      </w:r>
      <w:r>
        <w:rPr>
          <w:rFonts w:ascii="Arial" w:hAnsi="Arial"/>
          <w:b/>
          <w:color w:val="000080"/>
        </w:rPr>
        <w:t>eter)</w:t>
      </w:r>
      <w:r>
        <w:rPr>
          <w:rFonts w:ascii="Arial" w:hAnsi="Arial"/>
          <w:b/>
          <w:color w:val="000080"/>
        </w:rPr>
        <w:tab/>
      </w:r>
      <w:r>
        <w:rPr>
          <w:rFonts w:ascii="Arial" w:hAnsi="Arial"/>
          <w:color w:val="000080"/>
        </w:rPr>
        <w:tab/>
      </w:r>
      <w:r>
        <w:rPr>
          <w:rFonts w:ascii="Arial" w:hAnsi="Arial"/>
          <w:color w:val="000080"/>
        </w:rPr>
        <w:tab/>
      </w:r>
    </w:p>
    <w:p w:rsidR="00953CA6" w:rsidRDefault="008A3A24" w:rsidP="00737A25">
      <w:pPr>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Custo</w:t>
      </w:r>
      <w:r w:rsidR="00402918">
        <w:rPr>
          <w:rFonts w:ascii="Arial" w:hAnsi="Arial"/>
          <w:color w:val="000000"/>
        </w:rPr>
        <w:t>m</w:t>
      </w:r>
      <w:r w:rsidR="00786C3C">
        <w:rPr>
          <w:rFonts w:ascii="Arial" w:hAnsi="Arial"/>
          <w:color w:val="000000"/>
        </w:rPr>
        <w:t>er Charge</w:t>
      </w:r>
      <w:r w:rsidR="00786C3C">
        <w:rPr>
          <w:rFonts w:ascii="Arial" w:hAnsi="Arial"/>
          <w:color w:val="000000"/>
        </w:rPr>
        <w:tab/>
        <w:t>$/bill rendered</w:t>
      </w:r>
      <w:r w:rsidR="00786C3C">
        <w:rPr>
          <w:rFonts w:ascii="Arial" w:hAnsi="Arial"/>
          <w:color w:val="000000"/>
        </w:rPr>
        <w:tab/>
      </w:r>
      <w:r w:rsidR="00364899" w:rsidRPr="00364899">
        <w:rPr>
          <w:rFonts w:ascii="Arial" w:hAnsi="Arial"/>
          <w:color w:val="000000"/>
        </w:rPr>
        <w:t>Based on Meter Size</w:t>
      </w:r>
      <w:r w:rsidR="001052B3">
        <w:rPr>
          <w:rFonts w:ascii="Arial" w:hAnsi="Arial"/>
          <w:color w:val="000000"/>
        </w:rPr>
        <w:tab/>
        <w:t>a,c,</w:t>
      </w:r>
      <w:r w:rsidR="00A31484">
        <w:rPr>
          <w:rFonts w:ascii="Arial" w:hAnsi="Arial"/>
          <w:color w:val="000000"/>
        </w:rPr>
        <w:t>j</w:t>
      </w:r>
      <w:r w:rsidR="00627D95">
        <w:rPr>
          <w:rFonts w:ascii="Arial" w:hAnsi="Arial"/>
          <w:color w:val="000000"/>
        </w:rPr>
        <w:t>,l</w:t>
      </w:r>
    </w:p>
    <w:p w:rsidR="00953CA6" w:rsidRDefault="008A3A24" w:rsidP="00737A25">
      <w:pPr>
        <w:tabs>
          <w:tab w:val="left" w:pos="360"/>
          <w:tab w:val="left" w:pos="720"/>
          <w:tab w:val="left" w:pos="5040"/>
          <w:tab w:val="left" w:pos="7200"/>
          <w:tab w:val="left" w:pos="9720"/>
        </w:tabs>
        <w:rPr>
          <w:rFonts w:ascii="Arial" w:hAnsi="Arial"/>
          <w:color w:val="000000"/>
        </w:rPr>
      </w:pPr>
      <w:r>
        <w:rPr>
          <w:rFonts w:ascii="Arial" w:hAnsi="Arial"/>
          <w:color w:val="000000"/>
        </w:rPr>
        <w:tab/>
      </w:r>
      <w:r w:rsidR="00267F04">
        <w:rPr>
          <w:rFonts w:ascii="Arial" w:hAnsi="Arial"/>
          <w:color w:val="000000"/>
        </w:rPr>
        <w:tab/>
        <w:t>Water Use</w:t>
      </w:r>
      <w:r w:rsidR="00786C3C">
        <w:rPr>
          <w:rFonts w:ascii="Arial" w:hAnsi="Arial"/>
          <w:color w:val="000000"/>
        </w:rPr>
        <w:tab/>
        <w:t>$/1000 gallons</w:t>
      </w:r>
      <w:r w:rsidR="00786C3C">
        <w:rPr>
          <w:rFonts w:ascii="Arial" w:hAnsi="Arial"/>
          <w:color w:val="000000"/>
        </w:rPr>
        <w:tab/>
        <w:t xml:space="preserve">$ </w:t>
      </w:r>
      <w:r w:rsidR="00031E3F">
        <w:rPr>
          <w:rFonts w:ascii="Arial" w:hAnsi="Arial"/>
          <w:color w:val="000000"/>
        </w:rPr>
        <w:t>3.</w:t>
      </w:r>
      <w:r w:rsidR="00250D13">
        <w:rPr>
          <w:rFonts w:ascii="Arial" w:hAnsi="Arial"/>
          <w:color w:val="000000"/>
        </w:rPr>
        <w:t>8</w:t>
      </w:r>
      <w:r w:rsidR="00DB66A8">
        <w:rPr>
          <w:rFonts w:ascii="Arial" w:hAnsi="Arial"/>
          <w:color w:val="000000"/>
        </w:rPr>
        <w:t>7</w:t>
      </w:r>
      <w:r w:rsidR="001052B3">
        <w:rPr>
          <w:rFonts w:ascii="Arial" w:hAnsi="Arial"/>
          <w:color w:val="000000"/>
        </w:rPr>
        <w:tab/>
        <w:t>a,c,</w:t>
      </w:r>
      <w:r w:rsidR="00A31484">
        <w:rPr>
          <w:rFonts w:ascii="Arial" w:hAnsi="Arial"/>
          <w:color w:val="000000"/>
        </w:rPr>
        <w:t>j</w:t>
      </w:r>
    </w:p>
    <w:p w:rsidR="00ED0425" w:rsidRDefault="00ED0425" w:rsidP="00737A25">
      <w:pPr>
        <w:tabs>
          <w:tab w:val="left" w:pos="360"/>
          <w:tab w:val="left" w:pos="720"/>
          <w:tab w:val="left" w:pos="5040"/>
          <w:tab w:val="left" w:pos="7200"/>
          <w:tab w:val="left" w:pos="9720"/>
          <w:tab w:val="left" w:pos="11100"/>
        </w:tabs>
        <w:rPr>
          <w:rFonts w:ascii="Arial" w:hAnsi="Arial"/>
          <w:b/>
          <w:color w:val="000080"/>
        </w:rPr>
      </w:pPr>
      <w:r>
        <w:rPr>
          <w:rFonts w:ascii="Arial" w:hAnsi="Arial"/>
          <w:b/>
          <w:color w:val="000080"/>
        </w:rPr>
        <w:t xml:space="preserve">Water Service (Irrigation </w:t>
      </w:r>
      <w:r w:rsidR="009A408F">
        <w:rPr>
          <w:rFonts w:ascii="Arial" w:hAnsi="Arial"/>
          <w:b/>
          <w:color w:val="000080"/>
        </w:rPr>
        <w:t>O</w:t>
      </w:r>
      <w:r>
        <w:rPr>
          <w:rFonts w:ascii="Arial" w:hAnsi="Arial"/>
          <w:b/>
          <w:color w:val="000080"/>
        </w:rPr>
        <w:t xml:space="preserve">nly </w:t>
      </w:r>
      <w:r w:rsidR="009A408F">
        <w:rPr>
          <w:rFonts w:ascii="Arial" w:hAnsi="Arial"/>
          <w:b/>
          <w:color w:val="000080"/>
        </w:rPr>
        <w:t>M</w:t>
      </w:r>
      <w:r>
        <w:rPr>
          <w:rFonts w:ascii="Arial" w:hAnsi="Arial"/>
          <w:b/>
          <w:color w:val="000080"/>
        </w:rPr>
        <w:t>eter)</w:t>
      </w:r>
    </w:p>
    <w:p w:rsidR="00953CA6" w:rsidRDefault="008A3A24" w:rsidP="00737A25">
      <w:pPr>
        <w:tabs>
          <w:tab w:val="left" w:pos="360"/>
          <w:tab w:val="left" w:pos="720"/>
          <w:tab w:val="left" w:pos="5040"/>
          <w:tab w:val="left" w:pos="7200"/>
          <w:tab w:val="left" w:pos="9720"/>
          <w:tab w:val="left" w:pos="11100"/>
        </w:tabs>
        <w:rPr>
          <w:rFonts w:ascii="Arial" w:hAnsi="Arial"/>
          <w:color w:val="000000"/>
        </w:rPr>
      </w:pPr>
      <w:r>
        <w:rPr>
          <w:rFonts w:ascii="Arial" w:hAnsi="Arial"/>
          <w:color w:val="000000"/>
        </w:rPr>
        <w:tab/>
      </w:r>
      <w:r w:rsidR="00953CA6">
        <w:rPr>
          <w:rFonts w:ascii="Arial" w:hAnsi="Arial"/>
          <w:color w:val="000000"/>
        </w:rPr>
        <w:t>Custo</w:t>
      </w:r>
      <w:r w:rsidR="00402918">
        <w:rPr>
          <w:rFonts w:ascii="Arial" w:hAnsi="Arial"/>
          <w:color w:val="000000"/>
        </w:rPr>
        <w:t>m</w:t>
      </w:r>
      <w:r w:rsidR="00786C3C">
        <w:rPr>
          <w:rFonts w:ascii="Arial" w:hAnsi="Arial"/>
          <w:color w:val="000000"/>
        </w:rPr>
        <w:t>er Charge</w:t>
      </w:r>
      <w:r w:rsidR="00786C3C">
        <w:rPr>
          <w:rFonts w:ascii="Arial" w:hAnsi="Arial"/>
          <w:color w:val="000000"/>
        </w:rPr>
        <w:tab/>
        <w:t>$/bill rendered</w:t>
      </w:r>
      <w:r w:rsidR="00786C3C">
        <w:rPr>
          <w:rFonts w:ascii="Arial" w:hAnsi="Arial"/>
          <w:color w:val="000000"/>
        </w:rPr>
        <w:tab/>
      </w:r>
      <w:r w:rsidR="00364899" w:rsidRPr="00364899">
        <w:rPr>
          <w:rFonts w:ascii="Arial" w:hAnsi="Arial"/>
          <w:color w:val="000000"/>
        </w:rPr>
        <w:t>Based on Meter Size</w:t>
      </w:r>
      <w:r w:rsidR="001052B3">
        <w:rPr>
          <w:rFonts w:ascii="Arial" w:hAnsi="Arial"/>
          <w:color w:val="000000"/>
        </w:rPr>
        <w:tab/>
        <w:t>a,c,</w:t>
      </w:r>
      <w:r w:rsidR="00A31484">
        <w:rPr>
          <w:rFonts w:ascii="Arial" w:hAnsi="Arial"/>
          <w:color w:val="000000"/>
        </w:rPr>
        <w:t>j</w:t>
      </w:r>
      <w:r w:rsidR="00DF5389">
        <w:rPr>
          <w:rFonts w:ascii="Arial" w:hAnsi="Arial"/>
          <w:color w:val="000000"/>
        </w:rPr>
        <w:t>,</w:t>
      </w:r>
      <w:r w:rsidR="00627D95">
        <w:rPr>
          <w:rFonts w:ascii="Arial" w:hAnsi="Arial"/>
          <w:color w:val="000000"/>
        </w:rPr>
        <w:t>l</w:t>
      </w:r>
    </w:p>
    <w:p w:rsidR="00953CA6" w:rsidRDefault="008A3A24" w:rsidP="00737A25">
      <w:pPr>
        <w:tabs>
          <w:tab w:val="left" w:pos="360"/>
          <w:tab w:val="left" w:pos="720"/>
          <w:tab w:val="left" w:pos="5040"/>
          <w:tab w:val="left" w:pos="7200"/>
          <w:tab w:val="left" w:pos="9720"/>
          <w:tab w:val="left" w:pos="11100"/>
        </w:tabs>
        <w:rPr>
          <w:rFonts w:ascii="Arial" w:hAnsi="Arial"/>
          <w:color w:val="000000"/>
          <w:lang w:val="fr-FR"/>
        </w:rPr>
      </w:pPr>
      <w:r>
        <w:rPr>
          <w:rFonts w:ascii="Arial" w:hAnsi="Arial"/>
          <w:color w:val="000000"/>
        </w:rPr>
        <w:tab/>
      </w:r>
      <w:r w:rsidR="00267F04">
        <w:rPr>
          <w:rFonts w:ascii="Arial" w:hAnsi="Arial"/>
          <w:color w:val="000000"/>
        </w:rPr>
        <w:tab/>
        <w:t>Water Use</w:t>
      </w:r>
      <w:r w:rsidR="00786C3C">
        <w:rPr>
          <w:rFonts w:ascii="Arial" w:hAnsi="Arial"/>
          <w:color w:val="000000"/>
          <w:lang w:val="fr-FR"/>
        </w:rPr>
        <w:tab/>
        <w:t>$/1000 gallons</w:t>
      </w:r>
      <w:r w:rsidR="00786C3C">
        <w:rPr>
          <w:rFonts w:ascii="Arial" w:hAnsi="Arial"/>
          <w:color w:val="000000"/>
          <w:lang w:val="fr-FR"/>
        </w:rPr>
        <w:tab/>
        <w:t xml:space="preserve">$ </w:t>
      </w:r>
      <w:r w:rsidR="00031E3F">
        <w:rPr>
          <w:rFonts w:ascii="Arial" w:hAnsi="Arial"/>
          <w:color w:val="000000"/>
          <w:lang w:val="fr-FR"/>
        </w:rPr>
        <w:t>4.</w:t>
      </w:r>
      <w:r w:rsidR="00DB66A8">
        <w:rPr>
          <w:rFonts w:ascii="Arial" w:hAnsi="Arial"/>
          <w:color w:val="000000"/>
          <w:lang w:val="fr-FR"/>
        </w:rPr>
        <w:t>62</w:t>
      </w:r>
      <w:r w:rsidR="001052B3">
        <w:rPr>
          <w:rFonts w:ascii="Arial" w:hAnsi="Arial"/>
          <w:color w:val="000000"/>
          <w:lang w:val="fr-FR"/>
        </w:rPr>
        <w:tab/>
        <w:t>a,c,</w:t>
      </w:r>
      <w:r w:rsidR="00A31484">
        <w:rPr>
          <w:rFonts w:ascii="Arial" w:hAnsi="Arial"/>
          <w:color w:val="000000"/>
          <w:lang w:val="fr-FR"/>
        </w:rPr>
        <w:t>j</w:t>
      </w:r>
    </w:p>
    <w:p w:rsidR="00953CA6" w:rsidRDefault="00953CA6" w:rsidP="00737A25">
      <w:pPr>
        <w:shd w:val="clear" w:color="auto" w:fill="D9D9D9" w:themeFill="background1" w:themeFillShade="D9"/>
        <w:tabs>
          <w:tab w:val="left" w:pos="360"/>
          <w:tab w:val="left" w:pos="720"/>
          <w:tab w:val="left" w:pos="5040"/>
          <w:tab w:val="left" w:pos="7200"/>
          <w:tab w:val="left" w:pos="9720"/>
        </w:tabs>
        <w:rPr>
          <w:rFonts w:ascii="Arial" w:hAnsi="Arial"/>
          <w:color w:val="000080"/>
        </w:rPr>
      </w:pPr>
      <w:r w:rsidRPr="00595AAA">
        <w:rPr>
          <w:rFonts w:ascii="Arial" w:hAnsi="Arial"/>
          <w:b/>
          <w:color w:val="000076"/>
        </w:rPr>
        <w:t>Wastewater</w:t>
      </w:r>
      <w:r>
        <w:rPr>
          <w:rFonts w:ascii="Arial" w:hAnsi="Arial"/>
          <w:b/>
          <w:color w:val="000080"/>
        </w:rPr>
        <w:t xml:space="preserve"> Service</w:t>
      </w:r>
    </w:p>
    <w:p w:rsidR="00953CA6"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rPr>
      </w:pPr>
      <w:r>
        <w:rPr>
          <w:rFonts w:ascii="Arial" w:hAnsi="Arial"/>
          <w:color w:val="000000"/>
        </w:rPr>
        <w:tab/>
      </w:r>
      <w:r w:rsidR="00953CA6">
        <w:rPr>
          <w:rFonts w:ascii="Arial" w:hAnsi="Arial"/>
          <w:color w:val="000000"/>
        </w:rPr>
        <w:t>Custo</w:t>
      </w:r>
      <w:r w:rsidR="00402918">
        <w:rPr>
          <w:rFonts w:ascii="Arial" w:hAnsi="Arial"/>
          <w:color w:val="000000"/>
        </w:rPr>
        <w:t>m</w:t>
      </w:r>
      <w:r w:rsidR="00786C3C">
        <w:rPr>
          <w:rFonts w:ascii="Arial" w:hAnsi="Arial"/>
          <w:color w:val="000000"/>
        </w:rPr>
        <w:t>er Charge</w:t>
      </w:r>
      <w:r w:rsidR="00786C3C">
        <w:rPr>
          <w:rFonts w:ascii="Arial" w:hAnsi="Arial"/>
          <w:color w:val="000000"/>
        </w:rPr>
        <w:tab/>
        <w:t>$/bill rendered</w:t>
      </w:r>
      <w:r w:rsidR="00786C3C">
        <w:rPr>
          <w:rFonts w:ascii="Arial" w:hAnsi="Arial"/>
          <w:color w:val="000000"/>
        </w:rPr>
        <w:tab/>
        <w:t xml:space="preserve">$ </w:t>
      </w:r>
      <w:r w:rsidR="00172746">
        <w:rPr>
          <w:rFonts w:ascii="Arial" w:hAnsi="Arial"/>
          <w:color w:val="000000"/>
        </w:rPr>
        <w:t>9.</w:t>
      </w:r>
      <w:ins w:id="43" w:author="Shatto, Brandi L" w:date="2021-08-30T12:12:00Z">
        <w:r w:rsidR="00897CEF">
          <w:rPr>
            <w:rFonts w:ascii="Arial" w:hAnsi="Arial"/>
            <w:color w:val="000000"/>
          </w:rPr>
          <w:t>50</w:t>
        </w:r>
      </w:ins>
      <w:del w:id="44" w:author="Shatto, Brandi L" w:date="2021-08-30T12:12:00Z">
        <w:r w:rsidR="00172746" w:rsidDel="00897CEF">
          <w:rPr>
            <w:rFonts w:ascii="Arial" w:hAnsi="Arial"/>
            <w:color w:val="000000"/>
          </w:rPr>
          <w:delText>1</w:delText>
        </w:r>
        <w:r w:rsidR="00DA37A2" w:rsidDel="00897CEF">
          <w:rPr>
            <w:rFonts w:ascii="Arial" w:hAnsi="Arial"/>
            <w:color w:val="000000"/>
          </w:rPr>
          <w:delText>0</w:delText>
        </w:r>
      </w:del>
      <w:r w:rsidR="00953CA6">
        <w:rPr>
          <w:rFonts w:ascii="Arial" w:hAnsi="Arial"/>
          <w:color w:val="000000"/>
        </w:rPr>
        <w:tab/>
        <w:t>c</w:t>
      </w:r>
    </w:p>
    <w:p w:rsidR="00977C1B" w:rsidRDefault="008A3A24" w:rsidP="00737A25">
      <w:pPr>
        <w:shd w:val="clear" w:color="auto" w:fill="D9D9D9" w:themeFill="background1" w:themeFillShade="D9"/>
        <w:tabs>
          <w:tab w:val="left" w:pos="360"/>
          <w:tab w:val="left" w:pos="720"/>
          <w:tab w:val="left" w:pos="5040"/>
          <w:tab w:val="left" w:pos="7200"/>
          <w:tab w:val="left" w:pos="9720"/>
        </w:tabs>
        <w:rPr>
          <w:rFonts w:ascii="Arial" w:hAnsi="Arial"/>
          <w:color w:val="000000"/>
          <w:lang w:val="fr-FR"/>
        </w:rPr>
      </w:pPr>
      <w:r>
        <w:rPr>
          <w:rFonts w:ascii="Arial" w:hAnsi="Arial"/>
          <w:color w:val="000000"/>
          <w:lang w:val="fr-FR"/>
        </w:rPr>
        <w:tab/>
      </w:r>
      <w:r w:rsidR="00267F04">
        <w:rPr>
          <w:rFonts w:ascii="Arial" w:hAnsi="Arial"/>
          <w:color w:val="000000"/>
          <w:lang w:val="fr-FR"/>
        </w:rPr>
        <w:tab/>
        <w:t>Wastewater Billing</w:t>
      </w:r>
      <w:r w:rsidR="00031E3F">
        <w:rPr>
          <w:rFonts w:ascii="Arial" w:hAnsi="Arial"/>
          <w:color w:val="000000"/>
          <w:lang w:val="fr-FR"/>
        </w:rPr>
        <w:tab/>
        <w:t>$/1000 gallons</w:t>
      </w:r>
      <w:r w:rsidR="00031E3F">
        <w:rPr>
          <w:rFonts w:ascii="Arial" w:hAnsi="Arial"/>
          <w:color w:val="000000"/>
          <w:lang w:val="fr-FR"/>
        </w:rPr>
        <w:tab/>
        <w:t xml:space="preserve">$ </w:t>
      </w:r>
      <w:r w:rsidR="00772252">
        <w:rPr>
          <w:rFonts w:ascii="Arial" w:hAnsi="Arial"/>
          <w:color w:val="000000"/>
          <w:lang w:val="fr-FR"/>
        </w:rPr>
        <w:t>6.</w:t>
      </w:r>
      <w:ins w:id="45" w:author="Shatto, Brandi L" w:date="2021-08-30T12:12:00Z">
        <w:r w:rsidR="00897CEF">
          <w:rPr>
            <w:rFonts w:ascii="Arial" w:hAnsi="Arial"/>
            <w:color w:val="000000"/>
            <w:lang w:val="fr-FR"/>
          </w:rPr>
          <w:t>65</w:t>
        </w:r>
      </w:ins>
      <w:del w:id="46" w:author="Shatto, Brandi L" w:date="2021-08-30T12:12:00Z">
        <w:r w:rsidR="00172746" w:rsidDel="00897CEF">
          <w:rPr>
            <w:rFonts w:ascii="Arial" w:hAnsi="Arial"/>
            <w:color w:val="000000"/>
            <w:lang w:val="fr-FR"/>
          </w:rPr>
          <w:delText>3</w:delText>
        </w:r>
        <w:r w:rsidR="00DB66A8" w:rsidDel="00897CEF">
          <w:rPr>
            <w:rFonts w:ascii="Arial" w:hAnsi="Arial"/>
            <w:color w:val="000000"/>
            <w:lang w:val="fr-FR"/>
          </w:rPr>
          <w:delText>3</w:delText>
        </w:r>
      </w:del>
      <w:r w:rsidR="001052B3">
        <w:rPr>
          <w:rFonts w:ascii="Arial" w:hAnsi="Arial"/>
          <w:color w:val="000000"/>
          <w:lang w:val="fr-FR"/>
        </w:rPr>
        <w:tab/>
        <w:t>c,</w:t>
      </w:r>
      <w:r w:rsidR="00A31484">
        <w:rPr>
          <w:rFonts w:ascii="Arial" w:hAnsi="Arial"/>
          <w:color w:val="000000"/>
          <w:lang w:val="fr-FR"/>
        </w:rPr>
        <w:t>i</w:t>
      </w:r>
    </w:p>
    <w:p w:rsidR="00843AE9" w:rsidRPr="00D85425" w:rsidRDefault="00843AE9" w:rsidP="00985013">
      <w:pPr>
        <w:tabs>
          <w:tab w:val="left" w:pos="360"/>
          <w:tab w:val="left" w:pos="720"/>
          <w:tab w:val="left" w:pos="5040"/>
          <w:tab w:val="left" w:pos="7200"/>
          <w:tab w:val="left" w:pos="9720"/>
        </w:tabs>
        <w:rPr>
          <w:rFonts w:ascii="Arial" w:hAnsi="Arial"/>
          <w:color w:val="000000"/>
          <w:sz w:val="12"/>
          <w:lang w:val="fr-FR"/>
        </w:rPr>
      </w:pPr>
    </w:p>
    <w:p w:rsidR="00977C1B" w:rsidRPr="00D85766" w:rsidRDefault="00977C1B" w:rsidP="003D7DFB">
      <w:pPr>
        <w:pStyle w:val="BodyText"/>
        <w:pBdr>
          <w:between w:val="single" w:sz="4" w:space="1" w:color="auto"/>
        </w:pBdr>
        <w:tabs>
          <w:tab w:val="clear" w:pos="-533"/>
          <w:tab w:val="clear" w:pos="450"/>
          <w:tab w:val="clear" w:pos="7099"/>
          <w:tab w:val="clear" w:pos="8251"/>
          <w:tab w:val="clear" w:pos="9691"/>
        </w:tabs>
        <w:ind w:left="360" w:right="90" w:hanging="270"/>
        <w:rPr>
          <w:rFonts w:cs="Arial"/>
          <w:b/>
          <w:i w:val="0"/>
          <w:snapToGrid/>
          <w:color w:val="002060"/>
          <w:sz w:val="20"/>
          <w:szCs w:val="16"/>
        </w:rPr>
      </w:pPr>
      <w:r w:rsidRPr="00D85766">
        <w:rPr>
          <w:rFonts w:cs="Arial"/>
          <w:b/>
          <w:i w:val="0"/>
          <w:snapToGrid/>
          <w:color w:val="002060"/>
          <w:sz w:val="20"/>
          <w:szCs w:val="16"/>
        </w:rPr>
        <w:t>NOTES:</w:t>
      </w:r>
    </w:p>
    <w:p w:rsidR="00682ACA" w:rsidRPr="00D85425" w:rsidRDefault="00682ACA" w:rsidP="003D7DFB">
      <w:pPr>
        <w:pStyle w:val="BodyText"/>
        <w:tabs>
          <w:tab w:val="clear" w:pos="-533"/>
          <w:tab w:val="clear" w:pos="450"/>
          <w:tab w:val="clear" w:pos="7099"/>
          <w:tab w:val="clear" w:pos="8251"/>
          <w:tab w:val="clear" w:pos="9691"/>
        </w:tabs>
        <w:ind w:left="360" w:right="90" w:hanging="270"/>
        <w:rPr>
          <w:rFonts w:cs="Arial"/>
          <w:i w:val="0"/>
          <w:snapToGrid/>
          <w:color w:val="002060"/>
          <w:sz w:val="12"/>
          <w:szCs w:val="16"/>
        </w:rPr>
      </w:pP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Subject to a 10% City (for customers inside the City of Gainesville) or a 10% County (for customers outside any city) utility tax.</w:t>
      </w: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Subject to a 10% surcharge (for customers outside the City of Gainesville).</w:t>
      </w: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Subject to a 25% surcharge (for customers outside the City of Gainesville).</w:t>
      </w: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Subject to a 2.5% Florida Gross Receipts Tax [multiply the charge by 0.025641]; applies to all customers.</w:t>
      </w:r>
    </w:p>
    <w:p w:rsidR="00977C1B" w:rsidRPr="009F32A4" w:rsidRDefault="00AA7364" w:rsidP="00364899">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Subject to a 2.5% Florida Gross Receipts Tax</w:t>
      </w:r>
      <w:r w:rsidR="00A0485A" w:rsidRPr="00457AB3">
        <w:rPr>
          <w:rFonts w:cs="Arial"/>
          <w:i w:val="0"/>
          <w:snapToGrid/>
          <w:color w:val="000000" w:themeColor="text1"/>
          <w:sz w:val="18"/>
          <w:szCs w:val="18"/>
        </w:rPr>
        <w:t xml:space="preserve">, determined by </w:t>
      </w:r>
      <w:r w:rsidRPr="00457AB3">
        <w:rPr>
          <w:rFonts w:cs="Arial"/>
          <w:i w:val="0"/>
          <w:snapToGrid/>
          <w:color w:val="000000" w:themeColor="text1"/>
          <w:sz w:val="18"/>
          <w:szCs w:val="18"/>
        </w:rPr>
        <w:t xml:space="preserve">the </w:t>
      </w:r>
      <w:r w:rsidR="00A0485A" w:rsidRPr="00457AB3">
        <w:rPr>
          <w:rFonts w:cs="Arial"/>
          <w:i w:val="0"/>
          <w:snapToGrid/>
          <w:color w:val="000000" w:themeColor="text1"/>
          <w:sz w:val="18"/>
          <w:szCs w:val="18"/>
        </w:rPr>
        <w:t xml:space="preserve">number of </w:t>
      </w:r>
      <w:r w:rsidRPr="00457AB3">
        <w:rPr>
          <w:rFonts w:cs="Arial"/>
          <w:i w:val="0"/>
          <w:snapToGrid/>
          <w:color w:val="000000" w:themeColor="text1"/>
          <w:sz w:val="18"/>
          <w:szCs w:val="18"/>
        </w:rPr>
        <w:t>therms multiplied by 0.</w:t>
      </w:r>
      <w:r w:rsidRPr="009F32A4">
        <w:rPr>
          <w:rFonts w:cs="Arial"/>
          <w:i w:val="0"/>
          <w:snapToGrid/>
          <w:color w:val="000000" w:themeColor="text1"/>
          <w:sz w:val="18"/>
          <w:szCs w:val="18"/>
        </w:rPr>
        <w:t>02</w:t>
      </w:r>
      <w:ins w:id="47" w:author="Shatto, Brandi L" w:date="2021-09-23T11:11:00Z">
        <w:r w:rsidR="00B339B5">
          <w:rPr>
            <w:rFonts w:cs="Arial"/>
            <w:i w:val="0"/>
            <w:snapToGrid/>
            <w:color w:val="000000" w:themeColor="text1"/>
            <w:sz w:val="18"/>
            <w:szCs w:val="18"/>
          </w:rPr>
          <w:t>80</w:t>
        </w:r>
      </w:ins>
      <w:del w:id="48" w:author="Shatto, Brandi L" w:date="2021-09-23T11:11:00Z">
        <w:r w:rsidR="007816F6" w:rsidRPr="009F32A4" w:rsidDel="00B339B5">
          <w:rPr>
            <w:rFonts w:cs="Arial"/>
            <w:i w:val="0"/>
            <w:snapToGrid/>
            <w:color w:val="000000" w:themeColor="text1"/>
            <w:sz w:val="18"/>
            <w:szCs w:val="18"/>
          </w:rPr>
          <w:delText>73</w:delText>
        </w:r>
      </w:del>
      <w:r w:rsidR="00FE1448" w:rsidRPr="009F32A4">
        <w:rPr>
          <w:rFonts w:cs="Arial"/>
          <w:i w:val="0"/>
          <w:snapToGrid/>
          <w:color w:val="000000" w:themeColor="text1"/>
          <w:sz w:val="18"/>
          <w:szCs w:val="18"/>
        </w:rPr>
        <w:t xml:space="preserve"> </w:t>
      </w:r>
      <w:r w:rsidR="00364899" w:rsidRPr="009F32A4">
        <w:rPr>
          <w:rFonts w:cs="Arial"/>
          <w:i w:val="0"/>
          <w:snapToGrid/>
          <w:color w:val="000000" w:themeColor="text1"/>
          <w:sz w:val="18"/>
          <w:szCs w:val="18"/>
        </w:rPr>
        <w:t>(July 20</w:t>
      </w:r>
      <w:r w:rsidR="00BE4C97" w:rsidRPr="009F32A4">
        <w:rPr>
          <w:rFonts w:cs="Arial"/>
          <w:i w:val="0"/>
          <w:snapToGrid/>
          <w:color w:val="000000" w:themeColor="text1"/>
          <w:sz w:val="18"/>
          <w:szCs w:val="18"/>
        </w:rPr>
        <w:t>2</w:t>
      </w:r>
      <w:ins w:id="49" w:author="Shatto, Brandi L" w:date="2021-08-30T12:12:00Z">
        <w:r w:rsidR="00897CEF">
          <w:rPr>
            <w:rFonts w:cs="Arial"/>
            <w:i w:val="0"/>
            <w:snapToGrid/>
            <w:color w:val="000000" w:themeColor="text1"/>
            <w:sz w:val="18"/>
            <w:szCs w:val="18"/>
          </w:rPr>
          <w:t>1</w:t>
        </w:r>
      </w:ins>
      <w:del w:id="50" w:author="Shatto, Brandi L" w:date="2021-08-30T12:12:00Z">
        <w:r w:rsidR="00BE4C97" w:rsidRPr="009F32A4" w:rsidDel="00897CEF">
          <w:rPr>
            <w:rFonts w:cs="Arial"/>
            <w:i w:val="0"/>
            <w:snapToGrid/>
            <w:color w:val="000000" w:themeColor="text1"/>
            <w:sz w:val="18"/>
            <w:szCs w:val="18"/>
          </w:rPr>
          <w:delText>0</w:delText>
        </w:r>
      </w:del>
      <w:r w:rsidR="00364899" w:rsidRPr="009F32A4">
        <w:rPr>
          <w:rFonts w:cs="Arial"/>
          <w:i w:val="0"/>
          <w:snapToGrid/>
          <w:color w:val="000000" w:themeColor="text1"/>
          <w:sz w:val="18"/>
          <w:szCs w:val="18"/>
        </w:rPr>
        <w:t xml:space="preserve"> - June 20</w:t>
      </w:r>
      <w:r w:rsidR="00B5427C" w:rsidRPr="009F32A4">
        <w:rPr>
          <w:rFonts w:cs="Arial"/>
          <w:i w:val="0"/>
          <w:snapToGrid/>
          <w:color w:val="000000" w:themeColor="text1"/>
          <w:sz w:val="18"/>
          <w:szCs w:val="18"/>
        </w:rPr>
        <w:t>2</w:t>
      </w:r>
      <w:ins w:id="51" w:author="Shatto, Brandi L" w:date="2021-08-30T12:12:00Z">
        <w:r w:rsidR="00897CEF">
          <w:rPr>
            <w:rFonts w:cs="Arial"/>
            <w:i w:val="0"/>
            <w:snapToGrid/>
            <w:color w:val="000000" w:themeColor="text1"/>
            <w:sz w:val="18"/>
            <w:szCs w:val="18"/>
          </w:rPr>
          <w:t>2</w:t>
        </w:r>
      </w:ins>
      <w:del w:id="52" w:author="Shatto, Brandi L" w:date="2021-08-30T12:12:00Z">
        <w:r w:rsidR="00BE4C97" w:rsidRPr="009F32A4" w:rsidDel="00897CEF">
          <w:rPr>
            <w:rFonts w:cs="Arial"/>
            <w:i w:val="0"/>
            <w:snapToGrid/>
            <w:color w:val="000000" w:themeColor="text1"/>
            <w:sz w:val="18"/>
            <w:szCs w:val="18"/>
          </w:rPr>
          <w:delText>1</w:delText>
        </w:r>
      </w:del>
      <w:r w:rsidR="00364899" w:rsidRPr="009F32A4">
        <w:rPr>
          <w:rFonts w:cs="Arial"/>
          <w:i w:val="0"/>
          <w:snapToGrid/>
          <w:color w:val="000000" w:themeColor="text1"/>
          <w:sz w:val="18"/>
          <w:szCs w:val="18"/>
        </w:rPr>
        <w:t>).</w:t>
      </w:r>
    </w:p>
    <w:p w:rsidR="00977C1B" w:rsidRPr="00DA5562" w:rsidRDefault="00A0485A"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9F32A4">
        <w:rPr>
          <w:rFonts w:cs="Arial"/>
          <w:i w:val="0"/>
          <w:snapToGrid/>
          <w:color w:val="000000" w:themeColor="text1"/>
          <w:sz w:val="18"/>
          <w:szCs w:val="18"/>
        </w:rPr>
        <w:t>Subject to a 2.5% Florida Gross Receipts Tax, determined by the number of therms multiplied by 0.01</w:t>
      </w:r>
      <w:r w:rsidR="00B5427C" w:rsidRPr="009F32A4">
        <w:rPr>
          <w:rFonts w:cs="Arial"/>
          <w:i w:val="0"/>
          <w:snapToGrid/>
          <w:color w:val="000000" w:themeColor="text1"/>
          <w:sz w:val="18"/>
          <w:szCs w:val="18"/>
        </w:rPr>
        <w:t>5</w:t>
      </w:r>
      <w:ins w:id="53" w:author="Shatto, Brandi L" w:date="2021-09-23T11:11:00Z">
        <w:r w:rsidR="00B339B5">
          <w:rPr>
            <w:rFonts w:cs="Arial"/>
            <w:i w:val="0"/>
            <w:snapToGrid/>
            <w:color w:val="000000" w:themeColor="text1"/>
            <w:sz w:val="18"/>
            <w:szCs w:val="18"/>
          </w:rPr>
          <w:t>0</w:t>
        </w:r>
      </w:ins>
      <w:bookmarkStart w:id="54" w:name="_GoBack"/>
      <w:bookmarkEnd w:id="54"/>
      <w:del w:id="55" w:author="Shatto, Brandi L" w:date="2021-09-23T11:11:00Z">
        <w:r w:rsidR="007816F6" w:rsidRPr="009F32A4" w:rsidDel="00B339B5">
          <w:rPr>
            <w:rFonts w:cs="Arial"/>
            <w:i w:val="0"/>
            <w:snapToGrid/>
            <w:color w:val="000000" w:themeColor="text1"/>
            <w:sz w:val="18"/>
            <w:szCs w:val="18"/>
          </w:rPr>
          <w:delText>6</w:delText>
        </w:r>
      </w:del>
      <w:r w:rsidR="00364899" w:rsidRPr="009F32A4">
        <w:rPr>
          <w:rFonts w:cs="Arial"/>
          <w:i w:val="0"/>
          <w:snapToGrid/>
          <w:color w:val="000000" w:themeColor="text1"/>
          <w:sz w:val="18"/>
          <w:szCs w:val="18"/>
        </w:rPr>
        <w:t xml:space="preserve"> (July 20</w:t>
      </w:r>
      <w:r w:rsidR="00BE4C97" w:rsidRPr="009F32A4">
        <w:rPr>
          <w:rFonts w:cs="Arial"/>
          <w:i w:val="0"/>
          <w:snapToGrid/>
          <w:color w:val="000000" w:themeColor="text1"/>
          <w:sz w:val="18"/>
          <w:szCs w:val="18"/>
        </w:rPr>
        <w:t>2</w:t>
      </w:r>
      <w:ins w:id="56" w:author="Shatto, Brandi L" w:date="2021-08-30T12:12:00Z">
        <w:r w:rsidR="00897CEF">
          <w:rPr>
            <w:rFonts w:cs="Arial"/>
            <w:i w:val="0"/>
            <w:snapToGrid/>
            <w:color w:val="000000" w:themeColor="text1"/>
            <w:sz w:val="18"/>
            <w:szCs w:val="18"/>
          </w:rPr>
          <w:t>1</w:t>
        </w:r>
      </w:ins>
      <w:del w:id="57" w:author="Shatto, Brandi L" w:date="2021-08-30T12:12:00Z">
        <w:r w:rsidR="00BE4C97" w:rsidRPr="009F32A4" w:rsidDel="00897CEF">
          <w:rPr>
            <w:rFonts w:cs="Arial"/>
            <w:i w:val="0"/>
            <w:snapToGrid/>
            <w:color w:val="000000" w:themeColor="text1"/>
            <w:sz w:val="18"/>
            <w:szCs w:val="18"/>
          </w:rPr>
          <w:delText>0</w:delText>
        </w:r>
      </w:del>
      <w:r w:rsidR="00364899" w:rsidRPr="009F32A4">
        <w:rPr>
          <w:rFonts w:cs="Arial"/>
          <w:i w:val="0"/>
          <w:snapToGrid/>
          <w:color w:val="000000" w:themeColor="text1"/>
          <w:sz w:val="18"/>
          <w:szCs w:val="18"/>
        </w:rPr>
        <w:t xml:space="preserve"> - June 20</w:t>
      </w:r>
      <w:r w:rsidR="00BA0EA0" w:rsidRPr="009F32A4">
        <w:rPr>
          <w:rFonts w:cs="Arial"/>
          <w:i w:val="0"/>
          <w:snapToGrid/>
          <w:color w:val="000000" w:themeColor="text1"/>
          <w:sz w:val="18"/>
          <w:szCs w:val="18"/>
        </w:rPr>
        <w:t>2</w:t>
      </w:r>
      <w:ins w:id="58" w:author="Shatto, Brandi L" w:date="2021-08-30T12:12:00Z">
        <w:r w:rsidR="00897CEF">
          <w:rPr>
            <w:rFonts w:cs="Arial"/>
            <w:i w:val="0"/>
            <w:snapToGrid/>
            <w:color w:val="000000" w:themeColor="text1"/>
            <w:sz w:val="18"/>
            <w:szCs w:val="18"/>
          </w:rPr>
          <w:t>2</w:t>
        </w:r>
      </w:ins>
      <w:del w:id="59" w:author="Shatto, Brandi L" w:date="2021-08-30T12:12:00Z">
        <w:r w:rsidR="00BE4C97" w:rsidRPr="009F32A4" w:rsidDel="00897CEF">
          <w:rPr>
            <w:rFonts w:cs="Arial"/>
            <w:i w:val="0"/>
            <w:snapToGrid/>
            <w:color w:val="000000" w:themeColor="text1"/>
            <w:sz w:val="18"/>
            <w:szCs w:val="18"/>
          </w:rPr>
          <w:delText>1</w:delText>
        </w:r>
      </w:del>
      <w:r w:rsidR="00364899" w:rsidRPr="00DA5562">
        <w:rPr>
          <w:rFonts w:cs="Arial"/>
          <w:i w:val="0"/>
          <w:snapToGrid/>
          <w:color w:val="000000" w:themeColor="text1"/>
          <w:sz w:val="18"/>
          <w:szCs w:val="18"/>
        </w:rPr>
        <w:t>).</w:t>
      </w: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 xml:space="preserve">The </w:t>
      </w:r>
      <w:r w:rsidR="00D04ED1" w:rsidRPr="00457AB3">
        <w:rPr>
          <w:rFonts w:cs="Arial"/>
          <w:i w:val="0"/>
          <w:snapToGrid/>
          <w:color w:val="000000" w:themeColor="text1"/>
          <w:sz w:val="18"/>
          <w:szCs w:val="18"/>
        </w:rPr>
        <w:t>Fuel Adjustment and Purchased Gas Adjustment are</w:t>
      </w:r>
      <w:r w:rsidRPr="00457AB3">
        <w:rPr>
          <w:rFonts w:cs="Arial"/>
          <w:i w:val="0"/>
          <w:snapToGrid/>
          <w:color w:val="000000" w:themeColor="text1"/>
          <w:sz w:val="18"/>
          <w:szCs w:val="18"/>
        </w:rPr>
        <w:t xml:space="preserve"> exempt from utility tax and surcharge.</w:t>
      </w:r>
    </w:p>
    <w:p w:rsidR="00977C1B" w:rsidRPr="00457AB3" w:rsidRDefault="00977C1B"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 xml:space="preserve">Billing demand is the </w:t>
      </w:r>
      <w:r w:rsidR="00F83F27">
        <w:rPr>
          <w:rFonts w:cs="Arial"/>
          <w:i w:val="0"/>
          <w:snapToGrid/>
          <w:color w:val="000000" w:themeColor="text1"/>
          <w:sz w:val="18"/>
          <w:szCs w:val="18"/>
        </w:rPr>
        <w:t>maximum</w:t>
      </w:r>
      <w:r w:rsidR="001608AA" w:rsidRPr="00457AB3">
        <w:rPr>
          <w:rFonts w:cs="Arial"/>
          <w:i w:val="0"/>
          <w:snapToGrid/>
          <w:color w:val="000000" w:themeColor="text1"/>
          <w:sz w:val="18"/>
          <w:szCs w:val="18"/>
        </w:rPr>
        <w:t xml:space="preserve"> amount of electric power measured in kilowatts </w:t>
      </w:r>
      <w:r w:rsidR="00F83F27">
        <w:rPr>
          <w:rFonts w:cs="Arial"/>
          <w:i w:val="0"/>
          <w:snapToGrid/>
          <w:color w:val="000000" w:themeColor="text1"/>
          <w:sz w:val="18"/>
          <w:szCs w:val="18"/>
        </w:rPr>
        <w:t>over</w:t>
      </w:r>
      <w:r w:rsidR="001608AA" w:rsidRPr="00457AB3">
        <w:rPr>
          <w:rFonts w:cs="Arial"/>
          <w:i w:val="0"/>
          <w:snapToGrid/>
          <w:color w:val="000000" w:themeColor="text1"/>
          <w:sz w:val="18"/>
          <w:szCs w:val="18"/>
        </w:rPr>
        <w:t xml:space="preserve"> any 30-minute interval during each billing month.</w:t>
      </w:r>
      <w:r w:rsidR="0080412C" w:rsidRPr="00457AB3">
        <w:rPr>
          <w:rFonts w:cs="Arial"/>
          <w:i w:val="0"/>
          <w:snapToGrid/>
          <w:color w:val="000000" w:themeColor="text1"/>
          <w:sz w:val="18"/>
          <w:szCs w:val="18"/>
        </w:rPr>
        <w:t xml:space="preserve"> </w:t>
      </w:r>
      <w:r w:rsidR="000C2F87" w:rsidRPr="00457AB3">
        <w:rPr>
          <w:rFonts w:cs="Arial"/>
          <w:i w:val="0"/>
          <w:snapToGrid/>
          <w:color w:val="000000" w:themeColor="text1"/>
          <w:sz w:val="18"/>
          <w:szCs w:val="18"/>
        </w:rPr>
        <w:t>Demand customers</w:t>
      </w:r>
      <w:r w:rsidR="00F83F27">
        <w:rPr>
          <w:rFonts w:cs="Arial"/>
          <w:i w:val="0"/>
          <w:snapToGrid/>
          <w:color w:val="000000" w:themeColor="text1"/>
          <w:sz w:val="18"/>
          <w:szCs w:val="18"/>
        </w:rPr>
        <w:t xml:space="preserve"> with less than 50kw</w:t>
      </w:r>
      <w:r w:rsidR="000C2F87" w:rsidRPr="00457AB3">
        <w:rPr>
          <w:rFonts w:cs="Arial"/>
          <w:i w:val="0"/>
          <w:snapToGrid/>
          <w:color w:val="000000" w:themeColor="text1"/>
          <w:sz w:val="18"/>
          <w:szCs w:val="18"/>
        </w:rPr>
        <w:t xml:space="preserve"> are billed a minimum of 35 kW per billing cycle.</w:t>
      </w:r>
    </w:p>
    <w:p w:rsidR="00977C1B" w:rsidRPr="00457AB3" w:rsidRDefault="00F83F27"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Pr>
          <w:rFonts w:cs="Arial"/>
          <w:i w:val="0"/>
          <w:snapToGrid/>
          <w:color w:val="000000" w:themeColor="text1"/>
          <w:sz w:val="18"/>
          <w:szCs w:val="18"/>
        </w:rPr>
        <w:t>Based on 100</w:t>
      </w:r>
      <w:r w:rsidR="00977C1B" w:rsidRPr="00457AB3">
        <w:rPr>
          <w:rFonts w:cs="Arial"/>
          <w:i w:val="0"/>
          <w:snapToGrid/>
          <w:color w:val="000000" w:themeColor="text1"/>
          <w:sz w:val="18"/>
          <w:szCs w:val="18"/>
        </w:rPr>
        <w:t xml:space="preserve">% of </w:t>
      </w:r>
      <w:r w:rsidR="00593918">
        <w:rPr>
          <w:rFonts w:cs="Arial"/>
          <w:i w:val="0"/>
          <w:snapToGrid/>
          <w:color w:val="000000" w:themeColor="text1"/>
          <w:sz w:val="18"/>
          <w:szCs w:val="18"/>
        </w:rPr>
        <w:t>metered</w:t>
      </w:r>
      <w:r w:rsidR="00593918" w:rsidRPr="00457AB3">
        <w:rPr>
          <w:rFonts w:cs="Arial"/>
          <w:i w:val="0"/>
          <w:snapToGrid/>
          <w:color w:val="000000" w:themeColor="text1"/>
          <w:sz w:val="18"/>
          <w:szCs w:val="18"/>
        </w:rPr>
        <w:t xml:space="preserve"> </w:t>
      </w:r>
      <w:r w:rsidR="00977C1B" w:rsidRPr="00457AB3">
        <w:rPr>
          <w:rFonts w:cs="Arial"/>
          <w:i w:val="0"/>
          <w:snapToGrid/>
          <w:color w:val="000000" w:themeColor="text1"/>
          <w:sz w:val="18"/>
          <w:szCs w:val="18"/>
        </w:rPr>
        <w:t>water</w:t>
      </w:r>
      <w:r w:rsidR="00593918">
        <w:rPr>
          <w:rFonts w:cs="Arial"/>
          <w:i w:val="0"/>
          <w:snapToGrid/>
          <w:color w:val="000000" w:themeColor="text1"/>
          <w:sz w:val="18"/>
          <w:szCs w:val="18"/>
        </w:rPr>
        <w:t xml:space="preserve"> usage</w:t>
      </w:r>
      <w:r w:rsidR="00977C1B" w:rsidRPr="00457AB3">
        <w:rPr>
          <w:rFonts w:cs="Arial"/>
          <w:i w:val="0"/>
          <w:snapToGrid/>
          <w:color w:val="000000" w:themeColor="text1"/>
          <w:sz w:val="18"/>
          <w:szCs w:val="18"/>
        </w:rPr>
        <w:t>.</w:t>
      </w:r>
    </w:p>
    <w:p w:rsidR="00AA28B1" w:rsidRPr="00457AB3" w:rsidRDefault="00AA28B1" w:rsidP="003D7DFB">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color w:val="000000" w:themeColor="text1"/>
          <w:sz w:val="18"/>
          <w:szCs w:val="18"/>
        </w:rPr>
        <w:t xml:space="preserve">Some </w:t>
      </w:r>
      <w:r w:rsidRPr="00457AB3">
        <w:rPr>
          <w:rFonts w:cs="Arial"/>
          <w:i w:val="0"/>
          <w:snapToGrid/>
          <w:color w:val="000000" w:themeColor="text1"/>
          <w:sz w:val="18"/>
          <w:szCs w:val="18"/>
        </w:rPr>
        <w:t>customers may be subject to local city franchise fees in addition to utility surcharges and taxes.</w:t>
      </w:r>
    </w:p>
    <w:p w:rsidR="00627D95" w:rsidRDefault="009B2C6C" w:rsidP="00627D95">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Pr>
          <w:rFonts w:cs="Arial"/>
          <w:i w:val="0"/>
          <w:snapToGrid/>
          <w:color w:val="000000" w:themeColor="text1"/>
          <w:sz w:val="18"/>
          <w:szCs w:val="18"/>
        </w:rPr>
        <w:t>Time of Use On-P</w:t>
      </w:r>
      <w:r w:rsidR="00627D95" w:rsidRPr="00627D95">
        <w:rPr>
          <w:rFonts w:cs="Arial"/>
          <w:i w:val="0"/>
          <w:snapToGrid/>
          <w:color w:val="000000" w:themeColor="text1"/>
          <w:sz w:val="18"/>
          <w:szCs w:val="18"/>
        </w:rPr>
        <w:t>eak periods: Weekdays, 6 AM to 10 PM, weekends and holidays excluded.</w:t>
      </w:r>
    </w:p>
    <w:p w:rsidR="00977C1B" w:rsidRPr="00457AB3" w:rsidRDefault="00DF5389" w:rsidP="00627D95">
      <w:pPr>
        <w:pStyle w:val="BodyText"/>
        <w:numPr>
          <w:ilvl w:val="0"/>
          <w:numId w:val="13"/>
        </w:numPr>
        <w:tabs>
          <w:tab w:val="clear" w:pos="-533"/>
          <w:tab w:val="clear" w:pos="450"/>
          <w:tab w:val="clear" w:pos="7099"/>
          <w:tab w:val="clear" w:pos="8251"/>
          <w:tab w:val="clear" w:pos="9691"/>
        </w:tabs>
        <w:ind w:left="360" w:right="90" w:hanging="270"/>
        <w:rPr>
          <w:rFonts w:cs="Arial"/>
          <w:i w:val="0"/>
          <w:snapToGrid/>
          <w:color w:val="000000" w:themeColor="text1"/>
          <w:sz w:val="18"/>
          <w:szCs w:val="18"/>
        </w:rPr>
      </w:pPr>
      <w:r w:rsidRPr="00457AB3">
        <w:rPr>
          <w:rFonts w:cs="Arial"/>
          <w:i w:val="0"/>
          <w:snapToGrid/>
          <w:color w:val="000000" w:themeColor="text1"/>
          <w:sz w:val="18"/>
          <w:szCs w:val="18"/>
        </w:rPr>
        <w:t>Customer charge varies based on meter size</w:t>
      </w:r>
      <w:r w:rsidR="003A4613" w:rsidRPr="00457AB3">
        <w:rPr>
          <w:rFonts w:cs="Arial"/>
          <w:i w:val="0"/>
          <w:snapToGrid/>
          <w:color w:val="000000" w:themeColor="text1"/>
          <w:sz w:val="18"/>
          <w:szCs w:val="18"/>
        </w:rPr>
        <w:t>:</w:t>
      </w:r>
      <w:r w:rsidR="00F016AB" w:rsidRPr="00457AB3">
        <w:rPr>
          <w:rFonts w:cs="Arial"/>
          <w:i w:val="0"/>
          <w:snapToGrid/>
          <w:color w:val="000000" w:themeColor="text1"/>
          <w:sz w:val="18"/>
          <w:szCs w:val="18"/>
        </w:rPr>
        <w:t xml:space="preserve"> </w:t>
      </w:r>
      <w:r w:rsidR="00F12513" w:rsidRPr="00457AB3">
        <w:rPr>
          <w:rFonts w:cs="Arial"/>
          <w:i w:val="0"/>
          <w:snapToGrid/>
          <w:color w:val="000000" w:themeColor="text1"/>
          <w:sz w:val="18"/>
          <w:szCs w:val="18"/>
        </w:rPr>
        <w:t>0.625”-$9.45, 0.75”-$9.45,</w:t>
      </w:r>
      <w:r w:rsidR="00457AB3">
        <w:rPr>
          <w:rFonts w:cs="Arial"/>
          <w:i w:val="0"/>
          <w:snapToGrid/>
          <w:color w:val="000000" w:themeColor="text1"/>
          <w:sz w:val="18"/>
          <w:szCs w:val="18"/>
        </w:rPr>
        <w:t xml:space="preserve"> </w:t>
      </w:r>
      <w:r w:rsidR="00F12513" w:rsidRPr="00457AB3">
        <w:rPr>
          <w:rFonts w:cs="Arial"/>
          <w:i w:val="0"/>
          <w:snapToGrid/>
          <w:color w:val="000000" w:themeColor="text1"/>
          <w:sz w:val="18"/>
          <w:szCs w:val="18"/>
        </w:rPr>
        <w:t>1”-$9.65,</w:t>
      </w:r>
      <w:r w:rsidR="00457AB3">
        <w:rPr>
          <w:rFonts w:cs="Arial"/>
          <w:i w:val="0"/>
          <w:snapToGrid/>
          <w:color w:val="000000" w:themeColor="text1"/>
          <w:sz w:val="18"/>
          <w:szCs w:val="18"/>
        </w:rPr>
        <w:t xml:space="preserve"> </w:t>
      </w:r>
      <w:r w:rsidR="00F12513" w:rsidRPr="00457AB3">
        <w:rPr>
          <w:rFonts w:cs="Arial"/>
          <w:i w:val="0"/>
          <w:snapToGrid/>
          <w:color w:val="000000" w:themeColor="text1"/>
          <w:sz w:val="18"/>
          <w:szCs w:val="18"/>
        </w:rPr>
        <w:t>1.5”-$12.50, 2”-$20.00</w:t>
      </w:r>
      <w:r w:rsidR="00F016AB" w:rsidRPr="00457AB3">
        <w:rPr>
          <w:rFonts w:cs="Arial"/>
          <w:i w:val="0"/>
          <w:snapToGrid/>
          <w:color w:val="000000" w:themeColor="text1"/>
          <w:sz w:val="18"/>
          <w:szCs w:val="18"/>
        </w:rPr>
        <w:t>,</w:t>
      </w:r>
      <w:r w:rsidR="00457AB3">
        <w:rPr>
          <w:rFonts w:cs="Arial"/>
          <w:i w:val="0"/>
          <w:snapToGrid/>
          <w:color w:val="000000" w:themeColor="text1"/>
          <w:sz w:val="18"/>
          <w:szCs w:val="18"/>
        </w:rPr>
        <w:t xml:space="preserve"> </w:t>
      </w:r>
      <w:r w:rsidR="00F016AB" w:rsidRPr="00457AB3">
        <w:rPr>
          <w:rFonts w:cs="Arial"/>
          <w:i w:val="0"/>
          <w:snapToGrid/>
          <w:color w:val="000000" w:themeColor="text1"/>
          <w:sz w:val="18"/>
          <w:szCs w:val="18"/>
        </w:rPr>
        <w:t>3”-$74.00,</w:t>
      </w:r>
      <w:r w:rsidR="00457AB3">
        <w:rPr>
          <w:rFonts w:cs="Arial"/>
          <w:i w:val="0"/>
          <w:snapToGrid/>
          <w:color w:val="000000" w:themeColor="text1"/>
          <w:sz w:val="18"/>
          <w:szCs w:val="18"/>
        </w:rPr>
        <w:t xml:space="preserve"> </w:t>
      </w:r>
      <w:r w:rsidR="00F016AB" w:rsidRPr="00457AB3">
        <w:rPr>
          <w:rFonts w:cs="Arial"/>
          <w:i w:val="0"/>
          <w:snapToGrid/>
          <w:color w:val="000000" w:themeColor="text1"/>
          <w:sz w:val="18"/>
          <w:szCs w:val="18"/>
        </w:rPr>
        <w:t>4”-$100,6”-$140,</w:t>
      </w:r>
      <w:r w:rsidR="00457AB3">
        <w:rPr>
          <w:rFonts w:cs="Arial"/>
          <w:i w:val="0"/>
          <w:snapToGrid/>
          <w:color w:val="000000" w:themeColor="text1"/>
          <w:sz w:val="18"/>
          <w:szCs w:val="18"/>
        </w:rPr>
        <w:t xml:space="preserve"> </w:t>
      </w:r>
      <w:r w:rsidR="00F016AB" w:rsidRPr="00457AB3">
        <w:rPr>
          <w:rFonts w:cs="Arial"/>
          <w:i w:val="0"/>
          <w:snapToGrid/>
          <w:color w:val="000000" w:themeColor="text1"/>
          <w:sz w:val="18"/>
          <w:szCs w:val="18"/>
        </w:rPr>
        <w:t>8”-$200,</w:t>
      </w:r>
      <w:r w:rsidR="00457AB3">
        <w:rPr>
          <w:rFonts w:cs="Arial"/>
          <w:i w:val="0"/>
          <w:snapToGrid/>
          <w:color w:val="000000" w:themeColor="text1"/>
          <w:sz w:val="18"/>
          <w:szCs w:val="18"/>
        </w:rPr>
        <w:t xml:space="preserve"> </w:t>
      </w:r>
      <w:r w:rsidR="00F016AB" w:rsidRPr="00457AB3">
        <w:rPr>
          <w:rFonts w:cs="Arial"/>
          <w:i w:val="0"/>
          <w:snapToGrid/>
          <w:color w:val="000000" w:themeColor="text1"/>
          <w:sz w:val="18"/>
          <w:szCs w:val="18"/>
        </w:rPr>
        <w:t>10”-$275</w:t>
      </w:r>
    </w:p>
    <w:p w:rsidR="00364899" w:rsidRPr="00364899" w:rsidRDefault="00364899" w:rsidP="00364899">
      <w:pPr>
        <w:pStyle w:val="BodyText"/>
        <w:tabs>
          <w:tab w:val="clear" w:pos="-533"/>
          <w:tab w:val="clear" w:pos="450"/>
          <w:tab w:val="clear" w:pos="7099"/>
          <w:tab w:val="clear" w:pos="8251"/>
          <w:tab w:val="clear" w:pos="9691"/>
        </w:tabs>
        <w:ind w:left="90" w:right="90"/>
        <w:rPr>
          <w:rFonts w:cs="Arial"/>
          <w:i w:val="0"/>
          <w:snapToGrid/>
          <w:color w:val="000000"/>
          <w:sz w:val="2"/>
          <w:szCs w:val="18"/>
        </w:rPr>
      </w:pPr>
    </w:p>
    <w:p w:rsidR="00364899" w:rsidRPr="00364899" w:rsidRDefault="00B339B5" w:rsidP="003D7DFB">
      <w:pPr>
        <w:pStyle w:val="BodyText"/>
        <w:tabs>
          <w:tab w:val="clear" w:pos="-533"/>
          <w:tab w:val="clear" w:pos="450"/>
          <w:tab w:val="clear" w:pos="7099"/>
          <w:tab w:val="clear" w:pos="8251"/>
          <w:tab w:val="clear" w:pos="9691"/>
        </w:tabs>
        <w:ind w:left="360" w:right="90" w:hanging="270"/>
        <w:rPr>
          <w:rFonts w:cs="Arial"/>
          <w:i w:val="0"/>
          <w:snapToGrid/>
          <w:color w:val="000000"/>
          <w:sz w:val="8"/>
          <w:szCs w:val="16"/>
        </w:rPr>
      </w:pPr>
      <w:r>
        <w:rPr>
          <w:rFonts w:cs="Arial"/>
          <w:i w:val="0"/>
          <w:snapToGrid/>
          <w:color w:val="000000"/>
          <w:sz w:val="8"/>
          <w:szCs w:val="16"/>
        </w:rPr>
        <w:pict>
          <v:rect id="_x0000_i1025" style="width:0;height:1.5pt" o:hralign="center" o:hrstd="t" o:hr="t" fillcolor="gray" stroked="f"/>
        </w:pict>
      </w:r>
    </w:p>
    <w:p w:rsidR="00CE094D" w:rsidRPr="00971CC9" w:rsidRDefault="00977C1B" w:rsidP="003D7DFB">
      <w:pPr>
        <w:pStyle w:val="BodyText"/>
        <w:tabs>
          <w:tab w:val="clear" w:pos="-533"/>
          <w:tab w:val="clear" w:pos="450"/>
          <w:tab w:val="clear" w:pos="7099"/>
          <w:tab w:val="clear" w:pos="8251"/>
          <w:tab w:val="clear" w:pos="9691"/>
        </w:tabs>
        <w:ind w:left="360" w:right="90" w:hanging="270"/>
        <w:rPr>
          <w:rFonts w:cs="Arial"/>
          <w:snapToGrid/>
          <w:color w:val="800000"/>
          <w:sz w:val="15"/>
          <w:szCs w:val="15"/>
        </w:rPr>
      </w:pPr>
      <w:r w:rsidRPr="00971CC9">
        <w:rPr>
          <w:rFonts w:cs="Arial"/>
          <w:snapToGrid/>
          <w:color w:val="800000"/>
          <w:sz w:val="15"/>
          <w:szCs w:val="15"/>
        </w:rPr>
        <w:t>This fact sheet is meant as a summary overview of GRU’s non-residential electric, natural gas, water</w:t>
      </w:r>
      <w:r w:rsidR="003910A6" w:rsidRPr="00971CC9">
        <w:rPr>
          <w:rFonts w:cs="Arial"/>
          <w:snapToGrid/>
          <w:color w:val="800000"/>
          <w:sz w:val="15"/>
          <w:szCs w:val="15"/>
        </w:rPr>
        <w:t>,</w:t>
      </w:r>
      <w:r w:rsidRPr="00971CC9">
        <w:rPr>
          <w:rFonts w:cs="Arial"/>
          <w:snapToGrid/>
          <w:color w:val="800000"/>
          <w:sz w:val="15"/>
          <w:szCs w:val="15"/>
        </w:rPr>
        <w:t xml:space="preserve"> and </w:t>
      </w:r>
      <w:r w:rsidR="003910A6" w:rsidRPr="00971CC9">
        <w:rPr>
          <w:rFonts w:cs="Arial"/>
          <w:snapToGrid/>
          <w:color w:val="800000"/>
          <w:sz w:val="15"/>
          <w:szCs w:val="15"/>
        </w:rPr>
        <w:t xml:space="preserve">wastewater rates. </w:t>
      </w:r>
      <w:r w:rsidRPr="00971CC9">
        <w:rPr>
          <w:rFonts w:cs="Arial"/>
          <w:snapToGrid/>
          <w:color w:val="800000"/>
          <w:sz w:val="15"/>
          <w:szCs w:val="15"/>
        </w:rPr>
        <w:t>It does not replace the GRU rates in the Gainesville Code of Ordinances. If there are differences between this representation and the Ordinance, the Ordinance shall prevail.</w:t>
      </w:r>
    </w:p>
    <w:p w:rsidR="009319A9" w:rsidRPr="00D85425" w:rsidRDefault="009319A9" w:rsidP="003D7DFB">
      <w:pPr>
        <w:pStyle w:val="BodyText"/>
        <w:tabs>
          <w:tab w:val="clear" w:pos="-533"/>
          <w:tab w:val="clear" w:pos="450"/>
          <w:tab w:val="clear" w:pos="7099"/>
          <w:tab w:val="clear" w:pos="8251"/>
          <w:tab w:val="clear" w:pos="9691"/>
        </w:tabs>
        <w:ind w:left="360" w:right="90" w:hanging="270"/>
        <w:jc w:val="right"/>
        <w:rPr>
          <w:rFonts w:cs="Arial"/>
          <w:snapToGrid/>
          <w:color w:val="000000" w:themeColor="text1"/>
          <w:sz w:val="12"/>
          <w:szCs w:val="16"/>
        </w:rPr>
      </w:pPr>
    </w:p>
    <w:p w:rsidR="00977C1B" w:rsidRPr="00CB1655" w:rsidRDefault="00677EE0" w:rsidP="003D7DFB">
      <w:pPr>
        <w:pStyle w:val="BodyText"/>
        <w:tabs>
          <w:tab w:val="clear" w:pos="-533"/>
          <w:tab w:val="clear" w:pos="450"/>
          <w:tab w:val="clear" w:pos="7099"/>
          <w:tab w:val="clear" w:pos="8251"/>
          <w:tab w:val="clear" w:pos="9691"/>
        </w:tabs>
        <w:ind w:left="360" w:right="90" w:hanging="270"/>
        <w:jc w:val="right"/>
        <w:rPr>
          <w:rFonts w:cs="Arial"/>
          <w:snapToGrid/>
          <w:color w:val="000000" w:themeColor="text1"/>
          <w:sz w:val="14"/>
          <w:szCs w:val="16"/>
        </w:rPr>
      </w:pPr>
      <w:r w:rsidRPr="00CB1655">
        <w:rPr>
          <w:rFonts w:cs="Arial"/>
          <w:snapToGrid/>
          <w:color w:val="000000" w:themeColor="text1"/>
          <w:sz w:val="14"/>
          <w:szCs w:val="16"/>
        </w:rPr>
        <w:t xml:space="preserve">Modified </w:t>
      </w:r>
      <w:ins w:id="60" w:author="Shatto, Brandi L" w:date="2021-08-30T12:12:00Z">
        <w:r w:rsidR="00897CEF">
          <w:rPr>
            <w:rFonts w:cs="Arial"/>
            <w:snapToGrid/>
            <w:color w:val="000000" w:themeColor="text1"/>
            <w:sz w:val="14"/>
            <w:szCs w:val="16"/>
          </w:rPr>
          <w:t xml:space="preserve">8/30 </w:t>
        </w:r>
      </w:ins>
      <w:del w:id="61" w:author="Shatto, Brandi L" w:date="2021-08-30T12:12:00Z">
        <w:r w:rsidR="00597826" w:rsidDel="00897CEF">
          <w:rPr>
            <w:rFonts w:cs="Arial"/>
            <w:snapToGrid/>
            <w:color w:val="000000" w:themeColor="text1"/>
            <w:sz w:val="14"/>
            <w:szCs w:val="16"/>
          </w:rPr>
          <w:delText>9</w:delText>
        </w:r>
        <w:r w:rsidR="00BA0EA0" w:rsidDel="00897CEF">
          <w:rPr>
            <w:rFonts w:cs="Arial"/>
            <w:snapToGrid/>
            <w:color w:val="000000" w:themeColor="text1"/>
            <w:sz w:val="14"/>
            <w:szCs w:val="16"/>
          </w:rPr>
          <w:delText>/</w:delText>
        </w:r>
        <w:r w:rsidR="00BC2EA6" w:rsidRPr="009F32A4" w:rsidDel="00897CEF">
          <w:rPr>
            <w:rFonts w:cs="Arial"/>
            <w:snapToGrid/>
            <w:color w:val="000000" w:themeColor="text1"/>
            <w:sz w:val="14"/>
            <w:szCs w:val="16"/>
          </w:rPr>
          <w:delText>20</w:delText>
        </w:r>
        <w:r w:rsidR="00CE094D" w:rsidRPr="00CB1655" w:rsidDel="00897CEF">
          <w:rPr>
            <w:rFonts w:cs="Arial"/>
            <w:snapToGrid/>
            <w:color w:val="000000" w:themeColor="text1"/>
            <w:sz w:val="14"/>
            <w:szCs w:val="16"/>
          </w:rPr>
          <w:delText xml:space="preserve"> </w:delText>
        </w:r>
      </w:del>
      <w:r w:rsidR="00CE094D" w:rsidRPr="00CB1655">
        <w:rPr>
          <w:rFonts w:cs="Arial"/>
          <w:snapToGrid/>
          <w:color w:val="000000" w:themeColor="text1"/>
          <w:sz w:val="14"/>
          <w:szCs w:val="16"/>
        </w:rPr>
        <w:t xml:space="preserve">by </w:t>
      </w:r>
      <w:ins w:id="62" w:author="Shatto, Brandi L" w:date="2021-08-30T12:12:00Z">
        <w:r w:rsidR="00897CEF">
          <w:rPr>
            <w:rFonts w:cs="Arial"/>
            <w:snapToGrid/>
            <w:color w:val="000000" w:themeColor="text1"/>
            <w:sz w:val="14"/>
            <w:szCs w:val="16"/>
          </w:rPr>
          <w:t>bs</w:t>
        </w:r>
      </w:ins>
      <w:del w:id="63" w:author="Shatto, Brandi L" w:date="2021-08-30T12:12:00Z">
        <w:r w:rsidR="00CE094D" w:rsidRPr="00CB1655" w:rsidDel="00897CEF">
          <w:rPr>
            <w:rFonts w:cs="Arial"/>
            <w:snapToGrid/>
            <w:color w:val="000000" w:themeColor="text1"/>
            <w:sz w:val="14"/>
            <w:szCs w:val="16"/>
          </w:rPr>
          <w:delText>AC</w:delText>
        </w:r>
      </w:del>
    </w:p>
    <w:p w:rsidR="001B2530" w:rsidRDefault="00FC23F1" w:rsidP="00753A73">
      <w:pPr>
        <w:tabs>
          <w:tab w:val="left" w:pos="4590"/>
          <w:tab w:val="left" w:pos="7020"/>
          <w:tab w:val="left" w:pos="9720"/>
          <w:tab w:val="left" w:pos="11101"/>
        </w:tabs>
        <w:spacing w:after="120"/>
        <w:rPr>
          <w:rFonts w:ascii="Arial" w:hAnsi="Arial" w:cs="Arial"/>
          <w:b/>
          <w:bCs/>
        </w:rPr>
      </w:pPr>
      <w:r w:rsidRPr="00977C1B">
        <w:rPr>
          <w:rFonts w:ascii="Arial Narrow" w:hAnsi="Arial Narrow" w:cs="Arial Narrow"/>
          <w:color w:val="000000"/>
          <w:szCs w:val="22"/>
        </w:rPr>
        <w:br w:type="page"/>
      </w:r>
      <w:r w:rsidR="001B2530" w:rsidRPr="00627D95">
        <w:rPr>
          <w:rFonts w:ascii="Arial" w:hAnsi="Arial" w:cs="Arial"/>
          <w:b/>
          <w:bCs/>
        </w:rPr>
        <w:lastRenderedPageBreak/>
        <w:t xml:space="preserve">Bill Definitions </w:t>
      </w:r>
    </w:p>
    <w:p w:rsidR="001B2530" w:rsidRPr="003F06B3" w:rsidRDefault="001B2530" w:rsidP="003F06B3">
      <w:pPr>
        <w:pStyle w:val="Heading3"/>
        <w:shd w:val="clear" w:color="auto" w:fill="D9D9D9" w:themeFill="background1" w:themeFillShade="D9"/>
        <w:tabs>
          <w:tab w:val="clear" w:pos="4590"/>
          <w:tab w:val="clear" w:pos="7020"/>
          <w:tab w:val="center" w:pos="1440"/>
          <w:tab w:val="center" w:pos="5400"/>
          <w:tab w:val="center" w:pos="7560"/>
        </w:tabs>
        <w:rPr>
          <w:color w:val="000076"/>
        </w:rPr>
      </w:pPr>
      <w:r w:rsidRPr="003F06B3">
        <w:rPr>
          <w:color w:val="000076"/>
        </w:rPr>
        <w:t xml:space="preserve">Utilities </w:t>
      </w:r>
    </w:p>
    <w:p w:rsidR="001B2530" w:rsidRPr="00627D95" w:rsidRDefault="001B2530" w:rsidP="00753A73">
      <w:pPr>
        <w:pStyle w:val="Default"/>
        <w:spacing w:after="120"/>
        <w:rPr>
          <w:sz w:val="20"/>
          <w:szCs w:val="20"/>
        </w:rPr>
      </w:pPr>
      <w:r w:rsidRPr="00627D95">
        <w:rPr>
          <w:b/>
          <w:bCs/>
          <w:sz w:val="20"/>
          <w:szCs w:val="20"/>
        </w:rPr>
        <w:t xml:space="preserve">Customer Charge </w:t>
      </w:r>
      <w:r w:rsidRPr="00627D95">
        <w:rPr>
          <w:sz w:val="20"/>
          <w:szCs w:val="20"/>
        </w:rPr>
        <w:t xml:space="preserve">- Each utility service has a fixed customer charge to recover those costs that GRU must incur to provide service whether or not any consumption is used. Meter repair and replacement expenses, monthly meter reading expenses and the costs of producing and mailing the utility bill are examples of such costs. </w:t>
      </w:r>
    </w:p>
    <w:p w:rsidR="001B2530" w:rsidRPr="00627D95" w:rsidRDefault="001B2530" w:rsidP="00753A73">
      <w:pPr>
        <w:pStyle w:val="Default"/>
        <w:spacing w:after="120"/>
        <w:rPr>
          <w:sz w:val="20"/>
          <w:szCs w:val="20"/>
        </w:rPr>
      </w:pPr>
      <w:r w:rsidRPr="00627D95">
        <w:rPr>
          <w:b/>
          <w:bCs/>
          <w:sz w:val="20"/>
          <w:szCs w:val="20"/>
        </w:rPr>
        <w:t xml:space="preserve">Electric and Gas </w:t>
      </w:r>
      <w:r w:rsidR="00801DA4" w:rsidRPr="00627D95">
        <w:rPr>
          <w:b/>
          <w:bCs/>
          <w:sz w:val="20"/>
          <w:szCs w:val="20"/>
        </w:rPr>
        <w:t xml:space="preserve">Use </w:t>
      </w:r>
      <w:r w:rsidRPr="00627D95">
        <w:rPr>
          <w:b/>
          <w:bCs/>
          <w:sz w:val="20"/>
          <w:szCs w:val="20"/>
        </w:rPr>
        <w:t xml:space="preserve">Charges </w:t>
      </w:r>
      <w:r w:rsidRPr="00627D95">
        <w:rPr>
          <w:sz w:val="20"/>
          <w:szCs w:val="20"/>
        </w:rPr>
        <w:t xml:space="preserve">- Electric and gas </w:t>
      </w:r>
      <w:r w:rsidR="00801DA4" w:rsidRPr="00627D95">
        <w:rPr>
          <w:sz w:val="20"/>
          <w:szCs w:val="20"/>
        </w:rPr>
        <w:t xml:space="preserve">use </w:t>
      </w:r>
      <w:r w:rsidRPr="00627D95">
        <w:rPr>
          <w:sz w:val="20"/>
          <w:szCs w:val="20"/>
        </w:rPr>
        <w:t xml:space="preserve">charges vary in amount with the level of utility service the customer actually uses. These charges recover those costs that GRU incurs in delivering the utility service to the customer such as costs associated with operating and maintaining the respective transmission and distribution systems—the electric and gas lines. Also included in each energy charge is a taxable portion of fuel costs (see </w:t>
      </w:r>
      <w:r w:rsidR="009A408F" w:rsidRPr="00627D95">
        <w:rPr>
          <w:sz w:val="20"/>
          <w:szCs w:val="20"/>
        </w:rPr>
        <w:t>F</w:t>
      </w:r>
      <w:r w:rsidRPr="00627D95">
        <w:rPr>
          <w:sz w:val="20"/>
          <w:szCs w:val="20"/>
        </w:rPr>
        <w:t xml:space="preserve">uel Adjustment Charge below). </w:t>
      </w:r>
    </w:p>
    <w:p w:rsidR="003E339F" w:rsidRPr="00627D95" w:rsidRDefault="003E339F" w:rsidP="00753A73">
      <w:pPr>
        <w:pStyle w:val="Default"/>
        <w:spacing w:after="120"/>
        <w:rPr>
          <w:sz w:val="20"/>
          <w:szCs w:val="20"/>
        </w:rPr>
      </w:pPr>
      <w:r w:rsidRPr="00627D95">
        <w:rPr>
          <w:b/>
          <w:sz w:val="20"/>
          <w:szCs w:val="20"/>
        </w:rPr>
        <w:t>Manufactured Gas Plant Cost Recovery Factor</w:t>
      </w:r>
      <w:r w:rsidRPr="00627D95">
        <w:rPr>
          <w:sz w:val="20"/>
          <w:szCs w:val="20"/>
        </w:rPr>
        <w:t xml:space="preserve"> - When GRU purchased the privately owned Gainesville Gas Company in 1990, the utility assumed responsibility for cleanup of residual coal tar contamination at the former site of the gas plant on Depot Avenue. To recover a portion of the cost of this remediation, a per-therm fee is charged for natural gas. This fee is reassessed each year based on the changing costs of the cleanup.</w:t>
      </w:r>
    </w:p>
    <w:p w:rsidR="001B2530" w:rsidRPr="00627D95" w:rsidRDefault="001B2530" w:rsidP="00753A73">
      <w:pPr>
        <w:pStyle w:val="Default"/>
        <w:spacing w:after="120"/>
        <w:rPr>
          <w:sz w:val="20"/>
          <w:szCs w:val="20"/>
        </w:rPr>
      </w:pPr>
      <w:r w:rsidRPr="00627D95">
        <w:rPr>
          <w:b/>
          <w:sz w:val="20"/>
          <w:szCs w:val="20"/>
        </w:rPr>
        <w:t xml:space="preserve">Fuel </w:t>
      </w:r>
      <w:r w:rsidR="00801DA4" w:rsidRPr="00627D95">
        <w:rPr>
          <w:b/>
          <w:sz w:val="20"/>
          <w:szCs w:val="20"/>
        </w:rPr>
        <w:t xml:space="preserve">or Purchased Gas </w:t>
      </w:r>
      <w:r w:rsidRPr="00627D95">
        <w:rPr>
          <w:b/>
          <w:sz w:val="20"/>
          <w:szCs w:val="20"/>
        </w:rPr>
        <w:t>Adjustment Charge</w:t>
      </w:r>
      <w:r w:rsidR="00801DA4" w:rsidRPr="00627D95">
        <w:rPr>
          <w:b/>
          <w:sz w:val="20"/>
          <w:szCs w:val="20"/>
        </w:rPr>
        <w:t>s</w:t>
      </w:r>
      <w:r w:rsidRPr="00627D95">
        <w:rPr>
          <w:sz w:val="20"/>
          <w:szCs w:val="20"/>
        </w:rPr>
        <w:t xml:space="preserve"> - The electric and gas fuel adjustment charges vary in amount with the level of electricity or gas the customer actually uses. For electric service, this charge recovers the cost of the fuel used to generate electricity. For gas service, fuel costs are those paid by GRU to natural gas and liquid propane gas suppliers. In 1973, the Florida legislature “froze” the amount of fuel costs subject to utility taxes or surcharges. GRU’s fuel adjustment charges are the difference between what fuel costs today and what it cost on October 1, 1973, and are exempt from utility taxes and surcharges. [Sec. 166-231, Florida Statutes] </w:t>
      </w:r>
    </w:p>
    <w:p w:rsidR="001B2530" w:rsidRPr="00627D95" w:rsidRDefault="001B2530" w:rsidP="00753A73">
      <w:pPr>
        <w:pStyle w:val="Default"/>
        <w:spacing w:after="120"/>
        <w:rPr>
          <w:sz w:val="20"/>
          <w:szCs w:val="20"/>
        </w:rPr>
      </w:pPr>
      <w:r w:rsidRPr="00627D95">
        <w:rPr>
          <w:b/>
          <w:bCs/>
          <w:sz w:val="20"/>
          <w:szCs w:val="20"/>
        </w:rPr>
        <w:t xml:space="preserve">Water </w:t>
      </w:r>
      <w:r w:rsidR="00801DA4" w:rsidRPr="00627D95">
        <w:rPr>
          <w:b/>
          <w:bCs/>
          <w:sz w:val="20"/>
          <w:szCs w:val="20"/>
        </w:rPr>
        <w:t xml:space="preserve">Use </w:t>
      </w:r>
      <w:r w:rsidRPr="00627D95">
        <w:rPr>
          <w:b/>
          <w:bCs/>
          <w:sz w:val="20"/>
          <w:szCs w:val="20"/>
        </w:rPr>
        <w:t xml:space="preserve">Charge </w:t>
      </w:r>
      <w:r w:rsidRPr="00627D95">
        <w:rPr>
          <w:sz w:val="20"/>
          <w:szCs w:val="20"/>
        </w:rPr>
        <w:t xml:space="preserve">- The water </w:t>
      </w:r>
      <w:r w:rsidR="00801DA4" w:rsidRPr="00627D95">
        <w:rPr>
          <w:sz w:val="20"/>
          <w:szCs w:val="20"/>
        </w:rPr>
        <w:t xml:space="preserve">use </w:t>
      </w:r>
      <w:r w:rsidRPr="00627D95">
        <w:rPr>
          <w:sz w:val="20"/>
          <w:szCs w:val="20"/>
        </w:rPr>
        <w:t xml:space="preserve">charge varies in amount with the level of water the customer actually uses. It recovers the operating and maintenance costs associated with drawing the water out of the Floridan Aquifer, treating it to drinking water standards, and pumping it through underground water pipes to your business. </w:t>
      </w:r>
    </w:p>
    <w:p w:rsidR="001B2530" w:rsidRDefault="001B2530" w:rsidP="00753A73">
      <w:pPr>
        <w:pStyle w:val="Default"/>
        <w:spacing w:after="120"/>
        <w:rPr>
          <w:sz w:val="20"/>
          <w:szCs w:val="20"/>
        </w:rPr>
      </w:pPr>
      <w:r w:rsidRPr="00627D95">
        <w:rPr>
          <w:b/>
          <w:bCs/>
          <w:sz w:val="20"/>
          <w:szCs w:val="20"/>
        </w:rPr>
        <w:t xml:space="preserve">Wastewater </w:t>
      </w:r>
      <w:r w:rsidR="00801DA4" w:rsidRPr="00627D95">
        <w:rPr>
          <w:b/>
          <w:bCs/>
          <w:sz w:val="20"/>
          <w:szCs w:val="20"/>
        </w:rPr>
        <w:t xml:space="preserve">Billing </w:t>
      </w:r>
      <w:r w:rsidRPr="00627D95">
        <w:rPr>
          <w:b/>
          <w:bCs/>
          <w:sz w:val="20"/>
          <w:szCs w:val="20"/>
        </w:rPr>
        <w:t xml:space="preserve">Charge </w:t>
      </w:r>
      <w:r w:rsidRPr="00627D95">
        <w:rPr>
          <w:sz w:val="20"/>
          <w:szCs w:val="20"/>
        </w:rPr>
        <w:t xml:space="preserve">- Wastewater </w:t>
      </w:r>
      <w:r w:rsidR="00801DA4" w:rsidRPr="00627D95">
        <w:rPr>
          <w:sz w:val="20"/>
          <w:szCs w:val="20"/>
        </w:rPr>
        <w:t xml:space="preserve">billing </w:t>
      </w:r>
      <w:r w:rsidRPr="00627D95">
        <w:rPr>
          <w:sz w:val="20"/>
          <w:szCs w:val="20"/>
        </w:rPr>
        <w:t xml:space="preserve">charges recover the operating and maintenance costs of pumping wastewater from your business to one of our two wastewater reclamation facilities, processing and treating the wastewater so that the residual wastewater meets drinking standards, and disposing of the wastewater and wastewater by-products. Since wastewater usage cannot be metered, non-residential customers are billed on 95% of their metered water use. </w:t>
      </w:r>
    </w:p>
    <w:p w:rsidR="001B2530" w:rsidRPr="003F06B3" w:rsidRDefault="001B2530" w:rsidP="003F06B3">
      <w:pPr>
        <w:pStyle w:val="Heading3"/>
        <w:shd w:val="clear" w:color="auto" w:fill="D9D9D9" w:themeFill="background1" w:themeFillShade="D9"/>
        <w:tabs>
          <w:tab w:val="clear" w:pos="4590"/>
          <w:tab w:val="clear" w:pos="7020"/>
          <w:tab w:val="center" w:pos="1440"/>
          <w:tab w:val="center" w:pos="5400"/>
          <w:tab w:val="center" w:pos="7560"/>
        </w:tabs>
        <w:rPr>
          <w:color w:val="000076"/>
        </w:rPr>
      </w:pPr>
      <w:r w:rsidRPr="003F06B3">
        <w:rPr>
          <w:color w:val="000076"/>
        </w:rPr>
        <w:t xml:space="preserve">City of Gainesville </w:t>
      </w:r>
    </w:p>
    <w:p w:rsidR="001B2530" w:rsidRDefault="001B2530" w:rsidP="00753A73">
      <w:pPr>
        <w:pStyle w:val="Default"/>
        <w:spacing w:after="120"/>
        <w:rPr>
          <w:sz w:val="20"/>
          <w:szCs w:val="20"/>
        </w:rPr>
      </w:pPr>
      <w:r w:rsidRPr="00627D95">
        <w:rPr>
          <w:b/>
          <w:bCs/>
          <w:sz w:val="20"/>
          <w:szCs w:val="20"/>
        </w:rPr>
        <w:t xml:space="preserve">Stormwater Fee </w:t>
      </w:r>
      <w:r w:rsidRPr="00627D95">
        <w:rPr>
          <w:sz w:val="20"/>
          <w:szCs w:val="20"/>
        </w:rPr>
        <w:t>- Section 27-236 of the Gainesville Code of Ordinances authorizes the City to levy a fee to fund the Stormwater Management Utility Program. GRU is only the billing agent and revenues</w:t>
      </w:r>
      <w:r w:rsidR="009A408F" w:rsidRPr="00627D95">
        <w:rPr>
          <w:sz w:val="20"/>
          <w:szCs w:val="20"/>
        </w:rPr>
        <w:t xml:space="preserve"> collected</w:t>
      </w:r>
      <w:r w:rsidRPr="00627D95">
        <w:rPr>
          <w:sz w:val="20"/>
          <w:szCs w:val="20"/>
        </w:rPr>
        <w:t xml:space="preserve"> are passed directly to the City. The basic measurement is 1 ERU (equivalent residential unit of 2</w:t>
      </w:r>
      <w:r w:rsidR="00BA0EA0">
        <w:rPr>
          <w:sz w:val="20"/>
          <w:szCs w:val="20"/>
        </w:rPr>
        <w:t>,</w:t>
      </w:r>
      <w:r w:rsidRPr="00627D95">
        <w:rPr>
          <w:sz w:val="20"/>
          <w:szCs w:val="20"/>
        </w:rPr>
        <w:t xml:space="preserve">300 sq. ft.). </w:t>
      </w:r>
    </w:p>
    <w:p w:rsidR="001B2530" w:rsidRPr="003F06B3" w:rsidRDefault="001B2530" w:rsidP="003F06B3">
      <w:pPr>
        <w:pStyle w:val="Heading3"/>
        <w:shd w:val="clear" w:color="auto" w:fill="D9D9D9" w:themeFill="background1" w:themeFillShade="D9"/>
        <w:tabs>
          <w:tab w:val="clear" w:pos="4590"/>
          <w:tab w:val="clear" w:pos="7020"/>
          <w:tab w:val="center" w:pos="1440"/>
          <w:tab w:val="center" w:pos="5400"/>
          <w:tab w:val="center" w:pos="7560"/>
        </w:tabs>
        <w:rPr>
          <w:color w:val="000076"/>
        </w:rPr>
      </w:pPr>
      <w:r w:rsidRPr="003F06B3">
        <w:rPr>
          <w:color w:val="000076"/>
        </w:rPr>
        <w:t xml:space="preserve">Taxes and Surcharges </w:t>
      </w:r>
    </w:p>
    <w:p w:rsidR="001B2530" w:rsidRPr="00627D95" w:rsidRDefault="001B2530" w:rsidP="00753A73">
      <w:pPr>
        <w:pStyle w:val="Default"/>
        <w:spacing w:after="120"/>
        <w:rPr>
          <w:sz w:val="20"/>
          <w:szCs w:val="20"/>
        </w:rPr>
      </w:pPr>
      <w:r w:rsidRPr="00627D95">
        <w:rPr>
          <w:b/>
          <w:bCs/>
          <w:sz w:val="20"/>
          <w:szCs w:val="20"/>
        </w:rPr>
        <w:t xml:space="preserve">Electric Surcharge </w:t>
      </w:r>
      <w:r w:rsidRPr="00627D95">
        <w:rPr>
          <w:sz w:val="20"/>
          <w:szCs w:val="20"/>
        </w:rPr>
        <w:t xml:space="preserve">- The Florida Public Service Commission has authorized an electric surcharge be levied on electric charges to customers receiving electric service outside the city limits and equal to the utility tax (10%) levied on electric charges to customers receiving electric service inside the city limits. [Sec. 27-27(c), Gainesville Code of Ordinances] </w:t>
      </w:r>
    </w:p>
    <w:p w:rsidR="001B2530" w:rsidRPr="00627D95" w:rsidRDefault="001B2530" w:rsidP="00753A73">
      <w:pPr>
        <w:pStyle w:val="Default"/>
        <w:spacing w:after="120"/>
        <w:rPr>
          <w:sz w:val="20"/>
          <w:szCs w:val="20"/>
        </w:rPr>
      </w:pPr>
      <w:r w:rsidRPr="00627D95">
        <w:rPr>
          <w:b/>
          <w:bCs/>
          <w:sz w:val="20"/>
          <w:szCs w:val="20"/>
        </w:rPr>
        <w:t xml:space="preserve">Natural Gas Surcharge </w:t>
      </w:r>
      <w:r w:rsidRPr="00627D95">
        <w:rPr>
          <w:sz w:val="20"/>
          <w:szCs w:val="20"/>
        </w:rPr>
        <w:t xml:space="preserve">- Section 27-272.1 of chapter 27 of the Gainesville Code of Ordinances authorizes the City to levy a natural gas surcharge on customers receiving natural gas service outside the city limits equal to the utility tax (10%) levied on customers receiving natural gas service inside the city limits. [Sec. 27-27(c), Gainesville Code of Ordinances] </w:t>
      </w:r>
    </w:p>
    <w:p w:rsidR="001B2530" w:rsidRPr="00627D95" w:rsidRDefault="001B2530" w:rsidP="00753A73">
      <w:pPr>
        <w:pStyle w:val="Default"/>
        <w:spacing w:after="120"/>
        <w:rPr>
          <w:sz w:val="20"/>
          <w:szCs w:val="20"/>
        </w:rPr>
      </w:pPr>
      <w:r w:rsidRPr="00627D95">
        <w:rPr>
          <w:b/>
          <w:bCs/>
          <w:sz w:val="20"/>
          <w:szCs w:val="20"/>
        </w:rPr>
        <w:t xml:space="preserve">Water and Wastewater Surcharges </w:t>
      </w:r>
      <w:r w:rsidRPr="00627D95">
        <w:rPr>
          <w:sz w:val="20"/>
          <w:szCs w:val="20"/>
        </w:rPr>
        <w:t xml:space="preserve">- Section 180.191 of the Florida Statues authorizes the city to levy a 25% surcharge on water and wastewater charges to customers receiving such services outside the city limits. [Sec.27-128(b) and 27-169(b), Gainesville Code of Ordinances] </w:t>
      </w:r>
    </w:p>
    <w:p w:rsidR="001B2530" w:rsidRPr="00627D95" w:rsidRDefault="001B2530" w:rsidP="00753A73">
      <w:pPr>
        <w:pStyle w:val="Default"/>
        <w:spacing w:after="120"/>
        <w:rPr>
          <w:sz w:val="20"/>
          <w:szCs w:val="20"/>
        </w:rPr>
      </w:pPr>
      <w:r w:rsidRPr="00627D95">
        <w:rPr>
          <w:b/>
          <w:bCs/>
          <w:sz w:val="20"/>
          <w:szCs w:val="20"/>
        </w:rPr>
        <w:t xml:space="preserve">Utility Tax </w:t>
      </w:r>
      <w:r w:rsidRPr="00627D95">
        <w:rPr>
          <w:sz w:val="20"/>
          <w:szCs w:val="20"/>
        </w:rPr>
        <w:t>- Section 166.231 of the Florida Statues authorizes cities and “charter” counties to levy a utility tax. The City of Gainesville, Alachua County, and the City of Alachua all levy a 10% utility tax on electric, gas, and water charges. These tax revenues are passed directly to the levying authority.</w:t>
      </w:r>
    </w:p>
    <w:p w:rsidR="001B2530" w:rsidRPr="00627D95" w:rsidRDefault="001B2530" w:rsidP="00753A73">
      <w:pPr>
        <w:pStyle w:val="Default"/>
        <w:spacing w:after="120"/>
        <w:rPr>
          <w:sz w:val="20"/>
          <w:szCs w:val="20"/>
        </w:rPr>
      </w:pPr>
      <w:r w:rsidRPr="00627D95">
        <w:rPr>
          <w:b/>
          <w:bCs/>
          <w:sz w:val="20"/>
          <w:szCs w:val="20"/>
        </w:rPr>
        <w:t xml:space="preserve">Florida Gross Receipts Tax </w:t>
      </w:r>
      <w:r w:rsidRPr="00627D95">
        <w:rPr>
          <w:sz w:val="20"/>
          <w:szCs w:val="20"/>
        </w:rPr>
        <w:t xml:space="preserve">- Chapter 12B-6 of the Florida Administrative Code levies a 2.5% tax on the gross receipts of electric and gas industries in the State of Florida and allows this amount to be recovered from all customers regardless of tax exempt status. These tax revenues are passed directly to the State and are used for Public Education Capital Outlay funding. The DOR factor the Florida Gross Receipts Tax </w:t>
      </w:r>
      <w:r w:rsidR="0087236B" w:rsidRPr="00627D95">
        <w:rPr>
          <w:sz w:val="20"/>
          <w:szCs w:val="20"/>
        </w:rPr>
        <w:t xml:space="preserve">for natural gas </w:t>
      </w:r>
      <w:r w:rsidRPr="00627D95">
        <w:rPr>
          <w:sz w:val="20"/>
          <w:szCs w:val="20"/>
        </w:rPr>
        <w:t xml:space="preserve">is determined by the Department of Revenue. </w:t>
      </w:r>
    </w:p>
    <w:p w:rsidR="00D15815" w:rsidRDefault="001B2530" w:rsidP="00E16480">
      <w:pPr>
        <w:pStyle w:val="Default"/>
        <w:spacing w:after="120"/>
        <w:rPr>
          <w:sz w:val="20"/>
          <w:szCs w:val="20"/>
        </w:rPr>
      </w:pPr>
      <w:r w:rsidRPr="00E16480">
        <w:rPr>
          <w:b/>
          <w:bCs/>
          <w:sz w:val="20"/>
          <w:szCs w:val="20"/>
        </w:rPr>
        <w:t xml:space="preserve">State Sales Tax </w:t>
      </w:r>
      <w:r w:rsidRPr="00E16480">
        <w:rPr>
          <w:sz w:val="20"/>
          <w:szCs w:val="20"/>
        </w:rPr>
        <w:t>- A tax levied by the State of Florida on nonresidential electric and gas charges. [Sec. 212.05, Florida Statutes]</w:t>
      </w:r>
      <w:r w:rsidR="00D15815" w:rsidRPr="00E16480">
        <w:rPr>
          <w:sz w:val="20"/>
          <w:szCs w:val="20"/>
        </w:rPr>
        <w:t xml:space="preserve"> </w:t>
      </w:r>
    </w:p>
    <w:p w:rsidR="00500C6B" w:rsidRDefault="00500C6B" w:rsidP="00E16480">
      <w:pPr>
        <w:pStyle w:val="Default"/>
        <w:spacing w:after="120"/>
        <w:rPr>
          <w:bCs/>
          <w:sz w:val="20"/>
          <w:szCs w:val="20"/>
        </w:rPr>
      </w:pPr>
      <w:r>
        <w:rPr>
          <w:b/>
          <w:bCs/>
          <w:sz w:val="20"/>
          <w:szCs w:val="20"/>
        </w:rPr>
        <w:t xml:space="preserve">Electric Wild Spaces Surtax </w:t>
      </w:r>
      <w:r w:rsidRPr="00D15815">
        <w:rPr>
          <w:bCs/>
          <w:sz w:val="20"/>
          <w:szCs w:val="20"/>
        </w:rPr>
        <w:t xml:space="preserve">- </w:t>
      </w:r>
      <w:r>
        <w:rPr>
          <w:bCs/>
          <w:sz w:val="20"/>
          <w:szCs w:val="20"/>
        </w:rPr>
        <w:t>This is a 0.</w:t>
      </w:r>
      <w:r w:rsidRPr="00D15815">
        <w:rPr>
          <w:bCs/>
          <w:sz w:val="20"/>
          <w:szCs w:val="20"/>
        </w:rPr>
        <w:t xml:space="preserve">5% discretionary sales tax </w:t>
      </w:r>
      <w:r w:rsidR="00245DB8">
        <w:rPr>
          <w:bCs/>
          <w:sz w:val="20"/>
          <w:szCs w:val="20"/>
        </w:rPr>
        <w:t xml:space="preserve">on electric and gas charges </w:t>
      </w:r>
      <w:r w:rsidRPr="00D15815">
        <w:rPr>
          <w:bCs/>
          <w:sz w:val="20"/>
          <w:szCs w:val="20"/>
        </w:rPr>
        <w:t>to support the Alachua Cou</w:t>
      </w:r>
      <w:r>
        <w:rPr>
          <w:bCs/>
          <w:sz w:val="20"/>
          <w:szCs w:val="20"/>
        </w:rPr>
        <w:t>nty Wild Spaces &amp; Public Places program. There is a maximum purchase cap of $5</w:t>
      </w:r>
      <w:r w:rsidR="00BA0EA0">
        <w:rPr>
          <w:bCs/>
          <w:sz w:val="20"/>
          <w:szCs w:val="20"/>
        </w:rPr>
        <w:t>,</w:t>
      </w:r>
      <w:r>
        <w:rPr>
          <w:bCs/>
          <w:sz w:val="20"/>
          <w:szCs w:val="20"/>
        </w:rPr>
        <w:t>000 and the tax is in effect</w:t>
      </w:r>
      <w:r w:rsidRPr="00D15815">
        <w:rPr>
          <w:bCs/>
          <w:sz w:val="20"/>
          <w:szCs w:val="20"/>
        </w:rPr>
        <w:t xml:space="preserve"> from 1/1/2017 </w:t>
      </w:r>
      <w:r>
        <w:rPr>
          <w:bCs/>
          <w:sz w:val="20"/>
          <w:szCs w:val="20"/>
        </w:rPr>
        <w:t>until</w:t>
      </w:r>
      <w:r w:rsidRPr="00D15815">
        <w:rPr>
          <w:bCs/>
          <w:sz w:val="20"/>
          <w:szCs w:val="20"/>
        </w:rPr>
        <w:t xml:space="preserve"> 12/31/2024</w:t>
      </w:r>
      <w:r>
        <w:rPr>
          <w:bCs/>
          <w:sz w:val="20"/>
          <w:szCs w:val="20"/>
        </w:rPr>
        <w:t>.</w:t>
      </w:r>
    </w:p>
    <w:p w:rsidR="00BA0EA0" w:rsidRPr="00E16480" w:rsidRDefault="00BA0EA0" w:rsidP="00E16480">
      <w:pPr>
        <w:pStyle w:val="Default"/>
        <w:spacing w:after="120"/>
        <w:rPr>
          <w:sz w:val="20"/>
          <w:szCs w:val="20"/>
        </w:rPr>
      </w:pPr>
      <w:r>
        <w:rPr>
          <w:b/>
          <w:bCs/>
          <w:sz w:val="20"/>
          <w:szCs w:val="20"/>
        </w:rPr>
        <w:t xml:space="preserve">School Board Surtax </w:t>
      </w:r>
      <w:r w:rsidRPr="00D15815">
        <w:rPr>
          <w:bCs/>
          <w:sz w:val="20"/>
          <w:szCs w:val="20"/>
        </w:rPr>
        <w:t xml:space="preserve">- </w:t>
      </w:r>
      <w:r>
        <w:rPr>
          <w:bCs/>
          <w:sz w:val="20"/>
          <w:szCs w:val="20"/>
        </w:rPr>
        <w:t>This is a 0.</w:t>
      </w:r>
      <w:r w:rsidRPr="00D15815">
        <w:rPr>
          <w:bCs/>
          <w:sz w:val="20"/>
          <w:szCs w:val="20"/>
        </w:rPr>
        <w:t xml:space="preserve">5% discretionary sales tax </w:t>
      </w:r>
      <w:r>
        <w:rPr>
          <w:bCs/>
          <w:sz w:val="20"/>
          <w:szCs w:val="20"/>
        </w:rPr>
        <w:t xml:space="preserve">on electric and gas charges </w:t>
      </w:r>
      <w:r w:rsidRPr="00D15815">
        <w:rPr>
          <w:bCs/>
          <w:sz w:val="20"/>
          <w:szCs w:val="20"/>
        </w:rPr>
        <w:t xml:space="preserve">to support </w:t>
      </w:r>
      <w:r w:rsidRPr="00BA0EA0">
        <w:rPr>
          <w:bCs/>
          <w:sz w:val="20"/>
          <w:szCs w:val="20"/>
        </w:rPr>
        <w:t>improving facilities of the Alachua County School Board</w:t>
      </w:r>
      <w:r>
        <w:rPr>
          <w:bCs/>
          <w:sz w:val="20"/>
          <w:szCs w:val="20"/>
        </w:rPr>
        <w:t>. There is a maximum purchase cap of $5,000 and the tax is in effect</w:t>
      </w:r>
      <w:r w:rsidRPr="00D15815">
        <w:rPr>
          <w:bCs/>
          <w:sz w:val="20"/>
          <w:szCs w:val="20"/>
        </w:rPr>
        <w:t xml:space="preserve"> from 1/1/2</w:t>
      </w:r>
      <w:r>
        <w:rPr>
          <w:bCs/>
          <w:sz w:val="20"/>
          <w:szCs w:val="20"/>
        </w:rPr>
        <w:t>019</w:t>
      </w:r>
      <w:r w:rsidRPr="00D15815">
        <w:rPr>
          <w:bCs/>
          <w:sz w:val="20"/>
          <w:szCs w:val="20"/>
        </w:rPr>
        <w:t xml:space="preserve"> </w:t>
      </w:r>
      <w:r>
        <w:rPr>
          <w:bCs/>
          <w:sz w:val="20"/>
          <w:szCs w:val="20"/>
        </w:rPr>
        <w:t>until 12/31/2030.</w:t>
      </w:r>
    </w:p>
    <w:p w:rsidR="001B2530" w:rsidRPr="003F06B3" w:rsidRDefault="001B2530" w:rsidP="003F06B3">
      <w:pPr>
        <w:pStyle w:val="Heading3"/>
        <w:shd w:val="clear" w:color="auto" w:fill="D9D9D9" w:themeFill="background1" w:themeFillShade="D9"/>
        <w:tabs>
          <w:tab w:val="clear" w:pos="4590"/>
          <w:tab w:val="clear" w:pos="7020"/>
          <w:tab w:val="center" w:pos="1440"/>
          <w:tab w:val="center" w:pos="5400"/>
          <w:tab w:val="center" w:pos="7560"/>
        </w:tabs>
        <w:rPr>
          <w:color w:val="000076"/>
        </w:rPr>
      </w:pPr>
      <w:r w:rsidRPr="003F06B3">
        <w:rPr>
          <w:color w:val="000076"/>
        </w:rPr>
        <w:t xml:space="preserve">Adjustments &amp; Service Charges </w:t>
      </w:r>
    </w:p>
    <w:p w:rsidR="001B2530" w:rsidRPr="00627D95" w:rsidRDefault="001B2530" w:rsidP="00753A73">
      <w:pPr>
        <w:pStyle w:val="Default"/>
        <w:spacing w:after="120"/>
        <w:rPr>
          <w:sz w:val="20"/>
          <w:szCs w:val="20"/>
        </w:rPr>
      </w:pPr>
      <w:r w:rsidRPr="00627D95">
        <w:rPr>
          <w:b/>
          <w:bCs/>
          <w:sz w:val="20"/>
          <w:szCs w:val="20"/>
        </w:rPr>
        <w:t xml:space="preserve">Late Fee </w:t>
      </w:r>
      <w:r w:rsidRPr="00627D95">
        <w:rPr>
          <w:sz w:val="20"/>
          <w:szCs w:val="20"/>
        </w:rPr>
        <w:t xml:space="preserve">- A </w:t>
      </w:r>
      <w:r w:rsidR="009A408F" w:rsidRPr="00627D95">
        <w:rPr>
          <w:sz w:val="20"/>
          <w:szCs w:val="20"/>
        </w:rPr>
        <w:t xml:space="preserve">late </w:t>
      </w:r>
      <w:r w:rsidR="00701A2B" w:rsidRPr="00627D95">
        <w:rPr>
          <w:sz w:val="20"/>
          <w:szCs w:val="20"/>
        </w:rPr>
        <w:t xml:space="preserve">fee of </w:t>
      </w:r>
      <w:r w:rsidRPr="00627D95">
        <w:rPr>
          <w:sz w:val="20"/>
          <w:szCs w:val="20"/>
        </w:rPr>
        <w:t xml:space="preserve">$1 or 1.5% </w:t>
      </w:r>
      <w:r w:rsidR="00701A2B" w:rsidRPr="00627D95">
        <w:rPr>
          <w:sz w:val="20"/>
          <w:szCs w:val="20"/>
        </w:rPr>
        <w:t xml:space="preserve">of the amount of the bill, </w:t>
      </w:r>
      <w:r w:rsidRPr="00627D95">
        <w:rPr>
          <w:sz w:val="20"/>
          <w:szCs w:val="20"/>
        </w:rPr>
        <w:t>whichever is greater</w:t>
      </w:r>
      <w:r w:rsidR="00701A2B" w:rsidRPr="00627D95">
        <w:rPr>
          <w:sz w:val="20"/>
          <w:szCs w:val="20"/>
        </w:rPr>
        <w:t>,</w:t>
      </w:r>
      <w:r w:rsidRPr="00627D95">
        <w:rPr>
          <w:sz w:val="20"/>
          <w:szCs w:val="20"/>
        </w:rPr>
        <w:t xml:space="preserve"> will be charged on any unpaid current balance at the close of business on your due date. Past due balances do not apply and may be subject to disconnection terms. [Sec. 27-14(e), Gainesville Code of Ordinances] </w:t>
      </w:r>
    </w:p>
    <w:p w:rsidR="00953CA6" w:rsidRPr="00627D95" w:rsidRDefault="001B2530" w:rsidP="00753A73">
      <w:pPr>
        <w:tabs>
          <w:tab w:val="right" w:pos="11174"/>
        </w:tabs>
        <w:suppressAutoHyphens/>
        <w:spacing w:after="120"/>
        <w:rPr>
          <w:rFonts w:ascii="Arial" w:hAnsi="Arial" w:cs="Arial"/>
          <w:vanish/>
        </w:rPr>
      </w:pPr>
      <w:r w:rsidRPr="00627D95">
        <w:rPr>
          <w:rFonts w:ascii="Arial" w:hAnsi="Arial" w:cs="Arial"/>
          <w:b/>
          <w:bCs/>
        </w:rPr>
        <w:t xml:space="preserve">Returned Payment Fee </w:t>
      </w:r>
      <w:r w:rsidR="00F016AB" w:rsidRPr="00627D95">
        <w:rPr>
          <w:rFonts w:ascii="Arial" w:hAnsi="Arial" w:cs="Arial"/>
        </w:rPr>
        <w:t>–</w:t>
      </w:r>
      <w:r w:rsidRPr="00627D95">
        <w:rPr>
          <w:rFonts w:ascii="Arial" w:hAnsi="Arial" w:cs="Arial"/>
        </w:rPr>
        <w:t xml:space="preserve"> </w:t>
      </w:r>
      <w:r w:rsidR="00F016AB" w:rsidRPr="00627D95">
        <w:rPr>
          <w:rFonts w:ascii="Arial" w:hAnsi="Arial" w:cs="Arial"/>
        </w:rPr>
        <w:t xml:space="preserve">Fees vary based on returned payment amount. </w:t>
      </w:r>
      <w:r w:rsidRPr="00627D95">
        <w:rPr>
          <w:rFonts w:ascii="Arial" w:hAnsi="Arial" w:cs="Arial"/>
        </w:rPr>
        <w:t xml:space="preserve">A </w:t>
      </w:r>
      <w:r w:rsidR="00F016AB" w:rsidRPr="00627D95">
        <w:rPr>
          <w:rFonts w:ascii="Arial" w:hAnsi="Arial" w:cs="Arial"/>
        </w:rPr>
        <w:t>returned payment up to $50.00 will be charged a $25 service charge, $50.01 - $300 will be charged $30, $300.01- $800 will be charged $40, over $800 will be charged 5% of the face value</w:t>
      </w:r>
      <w:r w:rsidR="00DD30CA" w:rsidRPr="00627D95">
        <w:rPr>
          <w:rFonts w:ascii="Arial" w:hAnsi="Arial" w:cs="Arial"/>
        </w:rPr>
        <w:t xml:space="preserve">. </w:t>
      </w:r>
      <w:r w:rsidRPr="00627D95">
        <w:rPr>
          <w:rFonts w:ascii="Arial" w:hAnsi="Arial" w:cs="Arial"/>
        </w:rPr>
        <w:t>Accounts may be placed on a cash only payment basis for two (2) or more returned checks in a 12-month period. [Sec. 27-14.3, Gainesville Code of Ordinances]</w:t>
      </w:r>
    </w:p>
    <w:sectPr w:rsidR="00953CA6" w:rsidRPr="00627D95" w:rsidSect="00627D95">
      <w:endnotePr>
        <w:numFmt w:val="decimal"/>
      </w:endnotePr>
      <w:pgSz w:w="12240" w:h="20160" w:code="5"/>
      <w:pgMar w:top="720" w:right="720" w:bottom="720" w:left="720" w:header="36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CA" w:rsidRDefault="000F75CA">
      <w:pPr>
        <w:spacing w:line="20" w:lineRule="exact"/>
        <w:rPr>
          <w:sz w:val="24"/>
        </w:rPr>
      </w:pPr>
    </w:p>
  </w:endnote>
  <w:endnote w:type="continuationSeparator" w:id="0">
    <w:p w:rsidR="000F75CA" w:rsidRDefault="000F75CA">
      <w:r>
        <w:rPr>
          <w:sz w:val="24"/>
        </w:rPr>
        <w:t xml:space="preserve"> </w:t>
      </w:r>
    </w:p>
  </w:endnote>
  <w:endnote w:type="continuationNotice" w:id="1">
    <w:p w:rsidR="000F75CA" w:rsidRDefault="000F75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CA" w:rsidRDefault="000F75CA">
      <w:r>
        <w:rPr>
          <w:sz w:val="24"/>
        </w:rPr>
        <w:separator/>
      </w:r>
    </w:p>
  </w:footnote>
  <w:footnote w:type="continuationSeparator" w:id="0">
    <w:p w:rsidR="000F75CA" w:rsidRDefault="000F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E62"/>
    <w:multiLevelType w:val="hybridMultilevel"/>
    <w:tmpl w:val="F6ACE20C"/>
    <w:lvl w:ilvl="0" w:tplc="A528959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F61137"/>
    <w:multiLevelType w:val="hybridMultilevel"/>
    <w:tmpl w:val="57B8C6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F85B56"/>
    <w:multiLevelType w:val="singleLevel"/>
    <w:tmpl w:val="49ACAC10"/>
    <w:lvl w:ilvl="0">
      <w:start w:val="11"/>
      <w:numFmt w:val="lowerLetter"/>
      <w:lvlText w:val="%1."/>
      <w:lvlJc w:val="left"/>
      <w:pPr>
        <w:tabs>
          <w:tab w:val="num" w:pos="540"/>
        </w:tabs>
        <w:ind w:left="540" w:hanging="360"/>
      </w:pPr>
      <w:rPr>
        <w:rFonts w:hint="default"/>
      </w:rPr>
    </w:lvl>
  </w:abstractNum>
  <w:abstractNum w:abstractNumId="3" w15:restartNumberingAfterBreak="0">
    <w:nsid w:val="174D260C"/>
    <w:multiLevelType w:val="singleLevel"/>
    <w:tmpl w:val="A9B29ACC"/>
    <w:lvl w:ilvl="0">
      <w:start w:val="12"/>
      <w:numFmt w:val="lowerLetter"/>
      <w:lvlText w:val="%1."/>
      <w:lvlJc w:val="left"/>
      <w:pPr>
        <w:tabs>
          <w:tab w:val="num" w:pos="615"/>
        </w:tabs>
        <w:ind w:left="615" w:hanging="435"/>
      </w:pPr>
      <w:rPr>
        <w:rFonts w:hint="default"/>
      </w:rPr>
    </w:lvl>
  </w:abstractNum>
  <w:abstractNum w:abstractNumId="4" w15:restartNumberingAfterBreak="0">
    <w:nsid w:val="1FB75CE9"/>
    <w:multiLevelType w:val="singleLevel"/>
    <w:tmpl w:val="67FC83E8"/>
    <w:lvl w:ilvl="0">
      <w:start w:val="10"/>
      <w:numFmt w:val="lowerLetter"/>
      <w:lvlText w:val="%1."/>
      <w:lvlJc w:val="left"/>
      <w:pPr>
        <w:tabs>
          <w:tab w:val="num" w:pos="615"/>
        </w:tabs>
        <w:ind w:left="615" w:hanging="450"/>
      </w:pPr>
      <w:rPr>
        <w:rFonts w:hint="default"/>
      </w:rPr>
    </w:lvl>
  </w:abstractNum>
  <w:abstractNum w:abstractNumId="5" w15:restartNumberingAfterBreak="0">
    <w:nsid w:val="2E497483"/>
    <w:multiLevelType w:val="multilevel"/>
    <w:tmpl w:val="F64C7738"/>
    <w:lvl w:ilvl="0">
      <w:start w:val="2"/>
      <w:numFmt w:val="lowerLetter"/>
      <w:lvlText w:val="%1."/>
      <w:lvlJc w:val="left"/>
      <w:pPr>
        <w:tabs>
          <w:tab w:val="num" w:pos="990"/>
        </w:tabs>
        <w:ind w:left="99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6" w15:restartNumberingAfterBreak="0">
    <w:nsid w:val="36021F77"/>
    <w:multiLevelType w:val="singleLevel"/>
    <w:tmpl w:val="37CE408A"/>
    <w:lvl w:ilvl="0">
      <w:start w:val="11"/>
      <w:numFmt w:val="lowerLetter"/>
      <w:lvlText w:val="%1."/>
      <w:lvlJc w:val="left"/>
      <w:pPr>
        <w:tabs>
          <w:tab w:val="num" w:pos="615"/>
        </w:tabs>
        <w:ind w:left="615" w:hanging="435"/>
      </w:pPr>
      <w:rPr>
        <w:rFonts w:hint="default"/>
      </w:rPr>
    </w:lvl>
  </w:abstractNum>
  <w:abstractNum w:abstractNumId="7" w15:restartNumberingAfterBreak="0">
    <w:nsid w:val="36CF736D"/>
    <w:multiLevelType w:val="hybridMultilevel"/>
    <w:tmpl w:val="F6A4720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7471A0"/>
    <w:multiLevelType w:val="hybridMultilevel"/>
    <w:tmpl w:val="00DA27C0"/>
    <w:lvl w:ilvl="0" w:tplc="5D88C34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00CF0"/>
    <w:multiLevelType w:val="hybridMultilevel"/>
    <w:tmpl w:val="EA369B48"/>
    <w:lvl w:ilvl="0" w:tplc="49ACAC10">
      <w:start w:val="1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61713"/>
    <w:multiLevelType w:val="multilevel"/>
    <w:tmpl w:val="F13645D2"/>
    <w:lvl w:ilvl="0">
      <w:start w:val="11"/>
      <w:numFmt w:val="low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B0070"/>
    <w:multiLevelType w:val="hybridMultilevel"/>
    <w:tmpl w:val="49CEC6F2"/>
    <w:lvl w:ilvl="0" w:tplc="4958271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5CAE58E2"/>
    <w:multiLevelType w:val="singleLevel"/>
    <w:tmpl w:val="A9B29ACC"/>
    <w:lvl w:ilvl="0">
      <w:start w:val="1"/>
      <w:numFmt w:val="lowerLetter"/>
      <w:lvlText w:val="%1."/>
      <w:lvlJc w:val="left"/>
      <w:pPr>
        <w:tabs>
          <w:tab w:val="num" w:pos="525"/>
        </w:tabs>
        <w:ind w:left="525" w:hanging="435"/>
      </w:pPr>
      <w:rPr>
        <w:rFonts w:hint="default"/>
      </w:rPr>
    </w:lvl>
  </w:abstractNum>
  <w:abstractNum w:abstractNumId="13" w15:restartNumberingAfterBreak="0">
    <w:nsid w:val="5F520EAD"/>
    <w:multiLevelType w:val="singleLevel"/>
    <w:tmpl w:val="0F2A08A4"/>
    <w:lvl w:ilvl="0">
      <w:start w:val="10"/>
      <w:numFmt w:val="lowerLetter"/>
      <w:lvlText w:val="%1."/>
      <w:lvlJc w:val="left"/>
      <w:pPr>
        <w:tabs>
          <w:tab w:val="num" w:pos="540"/>
        </w:tabs>
        <w:ind w:left="540" w:hanging="360"/>
      </w:pPr>
      <w:rPr>
        <w:rFonts w:hint="default"/>
      </w:rPr>
    </w:lvl>
  </w:abstractNum>
  <w:abstractNum w:abstractNumId="14" w15:restartNumberingAfterBreak="0">
    <w:nsid w:val="7F7B7013"/>
    <w:multiLevelType w:val="hybridMultilevel"/>
    <w:tmpl w:val="B904820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3"/>
  </w:num>
  <w:num w:numId="3">
    <w:abstractNumId w:val="12"/>
  </w:num>
  <w:num w:numId="4">
    <w:abstractNumId w:val="4"/>
  </w:num>
  <w:num w:numId="5">
    <w:abstractNumId w:val="13"/>
  </w:num>
  <w:num w:numId="6">
    <w:abstractNumId w:val="2"/>
  </w:num>
  <w:num w:numId="7">
    <w:abstractNumId w:val="1"/>
  </w:num>
  <w:num w:numId="8">
    <w:abstractNumId w:val="8"/>
  </w:num>
  <w:num w:numId="9">
    <w:abstractNumId w:val="9"/>
  </w:num>
  <w:num w:numId="10">
    <w:abstractNumId w:val="11"/>
  </w:num>
  <w:num w:numId="11">
    <w:abstractNumId w:val="10"/>
  </w:num>
  <w:num w:numId="12">
    <w:abstractNumId w:val="5"/>
  </w:num>
  <w:num w:numId="13">
    <w:abstractNumId w:val="14"/>
  </w:num>
  <w:num w:numId="14">
    <w:abstractNumId w:val="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tto, Brandi L">
    <w15:presenceInfo w15:providerId="AD" w15:userId="S-1-5-21-682003330-1060284298-1202660629-2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113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FF"/>
    <w:rsid w:val="00001D45"/>
    <w:rsid w:val="0000435D"/>
    <w:rsid w:val="00025F38"/>
    <w:rsid w:val="00027CF0"/>
    <w:rsid w:val="0003052C"/>
    <w:rsid w:val="00031E3F"/>
    <w:rsid w:val="000321D0"/>
    <w:rsid w:val="00037F5E"/>
    <w:rsid w:val="00040C28"/>
    <w:rsid w:val="0004292A"/>
    <w:rsid w:val="00042E3D"/>
    <w:rsid w:val="00047CF7"/>
    <w:rsid w:val="00056D7A"/>
    <w:rsid w:val="0006067E"/>
    <w:rsid w:val="00073F07"/>
    <w:rsid w:val="000755EB"/>
    <w:rsid w:val="00076AFA"/>
    <w:rsid w:val="00092EFE"/>
    <w:rsid w:val="000C2F87"/>
    <w:rsid w:val="000C6811"/>
    <w:rsid w:val="000D0E4C"/>
    <w:rsid w:val="000D31E6"/>
    <w:rsid w:val="000E207A"/>
    <w:rsid w:val="000E70AD"/>
    <w:rsid w:val="000F0BD4"/>
    <w:rsid w:val="000F507C"/>
    <w:rsid w:val="000F75CA"/>
    <w:rsid w:val="001052B3"/>
    <w:rsid w:val="00110927"/>
    <w:rsid w:val="00111089"/>
    <w:rsid w:val="0012636D"/>
    <w:rsid w:val="00131E95"/>
    <w:rsid w:val="0013289E"/>
    <w:rsid w:val="00141123"/>
    <w:rsid w:val="001608AA"/>
    <w:rsid w:val="00165989"/>
    <w:rsid w:val="00172746"/>
    <w:rsid w:val="0017571B"/>
    <w:rsid w:val="0018475C"/>
    <w:rsid w:val="00194EFB"/>
    <w:rsid w:val="00197F5B"/>
    <w:rsid w:val="001A23E0"/>
    <w:rsid w:val="001A5445"/>
    <w:rsid w:val="001A5E97"/>
    <w:rsid w:val="001B2530"/>
    <w:rsid w:val="001B5406"/>
    <w:rsid w:val="001D2796"/>
    <w:rsid w:val="001D7BB5"/>
    <w:rsid w:val="001D7FAA"/>
    <w:rsid w:val="002151C9"/>
    <w:rsid w:val="00227076"/>
    <w:rsid w:val="0023231B"/>
    <w:rsid w:val="00233F73"/>
    <w:rsid w:val="002353A6"/>
    <w:rsid w:val="002422B3"/>
    <w:rsid w:val="00244550"/>
    <w:rsid w:val="00245D99"/>
    <w:rsid w:val="00245DB8"/>
    <w:rsid w:val="00250D13"/>
    <w:rsid w:val="00254D85"/>
    <w:rsid w:val="002653E2"/>
    <w:rsid w:val="00267F04"/>
    <w:rsid w:val="0028005F"/>
    <w:rsid w:val="0028513E"/>
    <w:rsid w:val="002A3B28"/>
    <w:rsid w:val="002B162B"/>
    <w:rsid w:val="002D1B1E"/>
    <w:rsid w:val="002D3F02"/>
    <w:rsid w:val="002F7E1D"/>
    <w:rsid w:val="00314586"/>
    <w:rsid w:val="003152F3"/>
    <w:rsid w:val="00320EC1"/>
    <w:rsid w:val="0033305A"/>
    <w:rsid w:val="00343CBB"/>
    <w:rsid w:val="00351EE0"/>
    <w:rsid w:val="00355485"/>
    <w:rsid w:val="003628AF"/>
    <w:rsid w:val="00364899"/>
    <w:rsid w:val="00374392"/>
    <w:rsid w:val="00381756"/>
    <w:rsid w:val="003910A6"/>
    <w:rsid w:val="003A4613"/>
    <w:rsid w:val="003A54FD"/>
    <w:rsid w:val="003B182D"/>
    <w:rsid w:val="003B4227"/>
    <w:rsid w:val="003D7DFB"/>
    <w:rsid w:val="003E1BB2"/>
    <w:rsid w:val="003E25C1"/>
    <w:rsid w:val="003E339F"/>
    <w:rsid w:val="003E56D7"/>
    <w:rsid w:val="003F06B3"/>
    <w:rsid w:val="003F437A"/>
    <w:rsid w:val="00402918"/>
    <w:rsid w:val="00423A8C"/>
    <w:rsid w:val="004249D3"/>
    <w:rsid w:val="004458CF"/>
    <w:rsid w:val="00455493"/>
    <w:rsid w:val="00457AB3"/>
    <w:rsid w:val="00475B67"/>
    <w:rsid w:val="004A1ED3"/>
    <w:rsid w:val="004B2633"/>
    <w:rsid w:val="004C1009"/>
    <w:rsid w:val="004C4985"/>
    <w:rsid w:val="004D4E02"/>
    <w:rsid w:val="004E0FB3"/>
    <w:rsid w:val="004F1775"/>
    <w:rsid w:val="004F6AA6"/>
    <w:rsid w:val="00500C6B"/>
    <w:rsid w:val="005065DD"/>
    <w:rsid w:val="005068C7"/>
    <w:rsid w:val="0051334B"/>
    <w:rsid w:val="00515807"/>
    <w:rsid w:val="00522BEB"/>
    <w:rsid w:val="0052680D"/>
    <w:rsid w:val="00534F5D"/>
    <w:rsid w:val="00545B76"/>
    <w:rsid w:val="005563B8"/>
    <w:rsid w:val="00556EBD"/>
    <w:rsid w:val="00560E9E"/>
    <w:rsid w:val="00593918"/>
    <w:rsid w:val="005948D5"/>
    <w:rsid w:val="00595AAA"/>
    <w:rsid w:val="00597826"/>
    <w:rsid w:val="005A2559"/>
    <w:rsid w:val="005A2F02"/>
    <w:rsid w:val="005E4239"/>
    <w:rsid w:val="005F1772"/>
    <w:rsid w:val="00600D90"/>
    <w:rsid w:val="00627D95"/>
    <w:rsid w:val="0063176D"/>
    <w:rsid w:val="006333F0"/>
    <w:rsid w:val="0064374F"/>
    <w:rsid w:val="006622ED"/>
    <w:rsid w:val="0066770E"/>
    <w:rsid w:val="00671E2F"/>
    <w:rsid w:val="00677EE0"/>
    <w:rsid w:val="00682ACA"/>
    <w:rsid w:val="0068388D"/>
    <w:rsid w:val="006E4A6C"/>
    <w:rsid w:val="006F296B"/>
    <w:rsid w:val="00701A2B"/>
    <w:rsid w:val="0071269D"/>
    <w:rsid w:val="00713EB4"/>
    <w:rsid w:val="0071697A"/>
    <w:rsid w:val="007209EF"/>
    <w:rsid w:val="00731F9A"/>
    <w:rsid w:val="00735ED9"/>
    <w:rsid w:val="0073733A"/>
    <w:rsid w:val="00737A25"/>
    <w:rsid w:val="00753A73"/>
    <w:rsid w:val="00757166"/>
    <w:rsid w:val="00771246"/>
    <w:rsid w:val="00772252"/>
    <w:rsid w:val="007816F6"/>
    <w:rsid w:val="00786C3C"/>
    <w:rsid w:val="00787DF9"/>
    <w:rsid w:val="007901E0"/>
    <w:rsid w:val="00791A33"/>
    <w:rsid w:val="007944DC"/>
    <w:rsid w:val="007A0E94"/>
    <w:rsid w:val="007A6955"/>
    <w:rsid w:val="007C2E78"/>
    <w:rsid w:val="007C45A6"/>
    <w:rsid w:val="007F16A9"/>
    <w:rsid w:val="00801DA4"/>
    <w:rsid w:val="00803E6F"/>
    <w:rsid w:val="0080412C"/>
    <w:rsid w:val="0081132B"/>
    <w:rsid w:val="008114C7"/>
    <w:rsid w:val="00841974"/>
    <w:rsid w:val="00843AE9"/>
    <w:rsid w:val="00856ECE"/>
    <w:rsid w:val="008625F5"/>
    <w:rsid w:val="00862BB2"/>
    <w:rsid w:val="00867862"/>
    <w:rsid w:val="00870091"/>
    <w:rsid w:val="0087236B"/>
    <w:rsid w:val="00897CEF"/>
    <w:rsid w:val="00897F9B"/>
    <w:rsid w:val="008A1DBF"/>
    <w:rsid w:val="008A3A24"/>
    <w:rsid w:val="008A53DB"/>
    <w:rsid w:val="008A5AA7"/>
    <w:rsid w:val="008B2C16"/>
    <w:rsid w:val="008C5AC6"/>
    <w:rsid w:val="008D455A"/>
    <w:rsid w:val="008E0A27"/>
    <w:rsid w:val="008F6C66"/>
    <w:rsid w:val="0090314E"/>
    <w:rsid w:val="00905D95"/>
    <w:rsid w:val="009217D5"/>
    <w:rsid w:val="0092411F"/>
    <w:rsid w:val="00925284"/>
    <w:rsid w:val="009319A9"/>
    <w:rsid w:val="009338A7"/>
    <w:rsid w:val="00941B98"/>
    <w:rsid w:val="00944EF5"/>
    <w:rsid w:val="00953CA6"/>
    <w:rsid w:val="009665CB"/>
    <w:rsid w:val="00971CC9"/>
    <w:rsid w:val="00972293"/>
    <w:rsid w:val="00974431"/>
    <w:rsid w:val="00977C1B"/>
    <w:rsid w:val="00981459"/>
    <w:rsid w:val="00981E29"/>
    <w:rsid w:val="00982CCA"/>
    <w:rsid w:val="00985013"/>
    <w:rsid w:val="0099401F"/>
    <w:rsid w:val="009A297B"/>
    <w:rsid w:val="009A335F"/>
    <w:rsid w:val="009A408F"/>
    <w:rsid w:val="009B1DC6"/>
    <w:rsid w:val="009B2C6C"/>
    <w:rsid w:val="009D040F"/>
    <w:rsid w:val="009D3777"/>
    <w:rsid w:val="009D7E8B"/>
    <w:rsid w:val="009E1A05"/>
    <w:rsid w:val="009E28D0"/>
    <w:rsid w:val="009F32A4"/>
    <w:rsid w:val="009F3624"/>
    <w:rsid w:val="009F739B"/>
    <w:rsid w:val="00A0485A"/>
    <w:rsid w:val="00A13D70"/>
    <w:rsid w:val="00A13EBD"/>
    <w:rsid w:val="00A2517F"/>
    <w:rsid w:val="00A31484"/>
    <w:rsid w:val="00A327FD"/>
    <w:rsid w:val="00A47703"/>
    <w:rsid w:val="00A60E1A"/>
    <w:rsid w:val="00A87497"/>
    <w:rsid w:val="00A9240F"/>
    <w:rsid w:val="00A94B9A"/>
    <w:rsid w:val="00AA28B1"/>
    <w:rsid w:val="00AA7364"/>
    <w:rsid w:val="00AB32F5"/>
    <w:rsid w:val="00AD3B18"/>
    <w:rsid w:val="00AD5992"/>
    <w:rsid w:val="00AE4D3B"/>
    <w:rsid w:val="00AF00DC"/>
    <w:rsid w:val="00AF26E3"/>
    <w:rsid w:val="00AF5013"/>
    <w:rsid w:val="00B02C69"/>
    <w:rsid w:val="00B2669A"/>
    <w:rsid w:val="00B339B5"/>
    <w:rsid w:val="00B3641C"/>
    <w:rsid w:val="00B4331E"/>
    <w:rsid w:val="00B46B5B"/>
    <w:rsid w:val="00B5427C"/>
    <w:rsid w:val="00B54DC4"/>
    <w:rsid w:val="00B578BA"/>
    <w:rsid w:val="00B62116"/>
    <w:rsid w:val="00B919BB"/>
    <w:rsid w:val="00B92237"/>
    <w:rsid w:val="00B950B1"/>
    <w:rsid w:val="00BA0EA0"/>
    <w:rsid w:val="00BC1BE9"/>
    <w:rsid w:val="00BC1D3F"/>
    <w:rsid w:val="00BC2EA6"/>
    <w:rsid w:val="00BC7D20"/>
    <w:rsid w:val="00BD4342"/>
    <w:rsid w:val="00BD6F70"/>
    <w:rsid w:val="00BE2C21"/>
    <w:rsid w:val="00BE4C97"/>
    <w:rsid w:val="00BE61CA"/>
    <w:rsid w:val="00BF0045"/>
    <w:rsid w:val="00BF4650"/>
    <w:rsid w:val="00BF7345"/>
    <w:rsid w:val="00C01D49"/>
    <w:rsid w:val="00C04EF1"/>
    <w:rsid w:val="00C136F5"/>
    <w:rsid w:val="00C1372C"/>
    <w:rsid w:val="00C25DE9"/>
    <w:rsid w:val="00C34B93"/>
    <w:rsid w:val="00C37A6B"/>
    <w:rsid w:val="00C776C1"/>
    <w:rsid w:val="00C8139A"/>
    <w:rsid w:val="00C854BE"/>
    <w:rsid w:val="00C9134B"/>
    <w:rsid w:val="00C91D81"/>
    <w:rsid w:val="00CB1655"/>
    <w:rsid w:val="00CC100E"/>
    <w:rsid w:val="00CD1120"/>
    <w:rsid w:val="00CD26CC"/>
    <w:rsid w:val="00CD32E4"/>
    <w:rsid w:val="00CD55EE"/>
    <w:rsid w:val="00CE094D"/>
    <w:rsid w:val="00CE4C39"/>
    <w:rsid w:val="00CE79C0"/>
    <w:rsid w:val="00CF2BD9"/>
    <w:rsid w:val="00D04ED1"/>
    <w:rsid w:val="00D07B18"/>
    <w:rsid w:val="00D14F4C"/>
    <w:rsid w:val="00D15815"/>
    <w:rsid w:val="00D27559"/>
    <w:rsid w:val="00D27CB9"/>
    <w:rsid w:val="00D3112E"/>
    <w:rsid w:val="00D520B5"/>
    <w:rsid w:val="00D53590"/>
    <w:rsid w:val="00D723FF"/>
    <w:rsid w:val="00D8234A"/>
    <w:rsid w:val="00D85425"/>
    <w:rsid w:val="00D85766"/>
    <w:rsid w:val="00DA32E8"/>
    <w:rsid w:val="00DA37A2"/>
    <w:rsid w:val="00DA5562"/>
    <w:rsid w:val="00DB16F3"/>
    <w:rsid w:val="00DB25EC"/>
    <w:rsid w:val="00DB4E81"/>
    <w:rsid w:val="00DB66A8"/>
    <w:rsid w:val="00DD30CA"/>
    <w:rsid w:val="00DD5D3F"/>
    <w:rsid w:val="00DE0871"/>
    <w:rsid w:val="00DE2900"/>
    <w:rsid w:val="00DE71A1"/>
    <w:rsid w:val="00DF5389"/>
    <w:rsid w:val="00DF60E2"/>
    <w:rsid w:val="00E064EE"/>
    <w:rsid w:val="00E16480"/>
    <w:rsid w:val="00E17EF4"/>
    <w:rsid w:val="00E23845"/>
    <w:rsid w:val="00E316E3"/>
    <w:rsid w:val="00E4611B"/>
    <w:rsid w:val="00E54500"/>
    <w:rsid w:val="00E60EC4"/>
    <w:rsid w:val="00E640DD"/>
    <w:rsid w:val="00E658F9"/>
    <w:rsid w:val="00E661A7"/>
    <w:rsid w:val="00EA7C69"/>
    <w:rsid w:val="00EB58D7"/>
    <w:rsid w:val="00EC2497"/>
    <w:rsid w:val="00ED0425"/>
    <w:rsid w:val="00ED79A2"/>
    <w:rsid w:val="00EE431B"/>
    <w:rsid w:val="00EE492C"/>
    <w:rsid w:val="00EE51B6"/>
    <w:rsid w:val="00EF2EBB"/>
    <w:rsid w:val="00EF6FD5"/>
    <w:rsid w:val="00F00DCE"/>
    <w:rsid w:val="00F016AB"/>
    <w:rsid w:val="00F020B3"/>
    <w:rsid w:val="00F03A1C"/>
    <w:rsid w:val="00F07D05"/>
    <w:rsid w:val="00F10323"/>
    <w:rsid w:val="00F12513"/>
    <w:rsid w:val="00F2233F"/>
    <w:rsid w:val="00F24426"/>
    <w:rsid w:val="00F52E64"/>
    <w:rsid w:val="00F66654"/>
    <w:rsid w:val="00F731F0"/>
    <w:rsid w:val="00F83D09"/>
    <w:rsid w:val="00F83F27"/>
    <w:rsid w:val="00F9485E"/>
    <w:rsid w:val="00FC23F1"/>
    <w:rsid w:val="00FD3D2E"/>
    <w:rsid w:val="00FD544E"/>
    <w:rsid w:val="00FD6A24"/>
    <w:rsid w:val="00FE01B9"/>
    <w:rsid w:val="00FE1448"/>
    <w:rsid w:val="00FE5DF4"/>
    <w:rsid w:val="00FE5FA4"/>
    <w:rsid w:val="00FE74E8"/>
    <w:rsid w:val="00FF070E"/>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CBD6076-F05E-40F3-9490-49D6598D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0"/>
    <w:rPr>
      <w:rFonts w:ascii="Courier" w:hAnsi="Courier"/>
    </w:rPr>
  </w:style>
  <w:style w:type="paragraph" w:styleId="Heading1">
    <w:name w:val="heading 1"/>
    <w:basedOn w:val="Normal"/>
    <w:next w:val="Normal"/>
    <w:qFormat/>
    <w:rsid w:val="00DE2900"/>
    <w:pPr>
      <w:keepNext/>
      <w:tabs>
        <w:tab w:val="center" w:pos="5587"/>
      </w:tabs>
      <w:suppressAutoHyphens/>
      <w:jc w:val="right"/>
      <w:outlineLvl w:val="0"/>
    </w:pPr>
    <w:rPr>
      <w:rFonts w:ascii="Britannic Bold" w:hAnsi="Britannic Bold"/>
      <w:b/>
      <w:sz w:val="44"/>
    </w:rPr>
  </w:style>
  <w:style w:type="paragraph" w:styleId="Heading2">
    <w:name w:val="heading 2"/>
    <w:basedOn w:val="Normal"/>
    <w:next w:val="Normal"/>
    <w:qFormat/>
    <w:rsid w:val="00DE2900"/>
    <w:pPr>
      <w:keepNext/>
      <w:pBdr>
        <w:top w:val="single" w:sz="6" w:space="1" w:color="auto"/>
        <w:bottom w:val="single" w:sz="6" w:space="1" w:color="auto"/>
      </w:pBdr>
      <w:shd w:val="pct20" w:color="auto" w:fill="auto"/>
      <w:tabs>
        <w:tab w:val="left" w:pos="4590"/>
        <w:tab w:val="left" w:pos="7020"/>
        <w:tab w:val="left" w:pos="9720"/>
        <w:tab w:val="left" w:pos="11070"/>
      </w:tabs>
      <w:ind w:left="300"/>
      <w:outlineLvl w:val="1"/>
    </w:pPr>
    <w:rPr>
      <w:rFonts w:ascii="Arial" w:hAnsi="Arial"/>
      <w:b/>
      <w:color w:val="000000"/>
      <w:sz w:val="22"/>
    </w:rPr>
  </w:style>
  <w:style w:type="paragraph" w:styleId="Heading3">
    <w:name w:val="heading 3"/>
    <w:basedOn w:val="Normal"/>
    <w:next w:val="Normal"/>
    <w:qFormat/>
    <w:rsid w:val="00DE2900"/>
    <w:pPr>
      <w:keepNext/>
      <w:pBdr>
        <w:top w:val="single" w:sz="6" w:space="1" w:color="auto"/>
        <w:bottom w:val="single" w:sz="6" w:space="1" w:color="auto"/>
      </w:pBdr>
      <w:shd w:val="pct20" w:color="auto" w:fill="auto"/>
      <w:tabs>
        <w:tab w:val="left" w:pos="4590"/>
        <w:tab w:val="left" w:pos="7020"/>
        <w:tab w:val="left" w:pos="9720"/>
        <w:tab w:val="left" w:pos="11070"/>
      </w:tabs>
      <w:outlineLvl w:val="2"/>
    </w:pPr>
    <w:rPr>
      <w:rFonts w:ascii="Arial" w:hAnsi="Arial"/>
      <w:b/>
      <w:color w:val="000000"/>
    </w:rPr>
  </w:style>
  <w:style w:type="paragraph" w:styleId="Heading4">
    <w:name w:val="heading 4"/>
    <w:basedOn w:val="Normal"/>
    <w:next w:val="Normal"/>
    <w:qFormat/>
    <w:rsid w:val="00DE2900"/>
    <w:pPr>
      <w:keepNext/>
      <w:tabs>
        <w:tab w:val="center" w:pos="5587"/>
      </w:tabs>
      <w:suppressAutoHyphens/>
      <w:ind w:left="1800"/>
      <w:jc w:val="center"/>
      <w:outlineLvl w:val="3"/>
    </w:pPr>
    <w:rPr>
      <w:rFonts w:ascii="Univers" w:hAnsi="Univers"/>
      <w:b/>
      <w:color w:val="00008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E2900"/>
    <w:rPr>
      <w:sz w:val="24"/>
    </w:rPr>
  </w:style>
  <w:style w:type="character" w:styleId="EndnoteReference">
    <w:name w:val="endnote reference"/>
    <w:basedOn w:val="DefaultParagraphFont"/>
    <w:semiHidden/>
    <w:rsid w:val="00DE2900"/>
    <w:rPr>
      <w:vertAlign w:val="superscript"/>
    </w:rPr>
  </w:style>
  <w:style w:type="paragraph" w:styleId="FootnoteText">
    <w:name w:val="footnote text"/>
    <w:basedOn w:val="Normal"/>
    <w:semiHidden/>
    <w:rsid w:val="00DE2900"/>
    <w:rPr>
      <w:sz w:val="24"/>
    </w:rPr>
  </w:style>
  <w:style w:type="character" w:styleId="FootnoteReference">
    <w:name w:val="footnote reference"/>
    <w:basedOn w:val="DefaultParagraphFont"/>
    <w:semiHidden/>
    <w:rsid w:val="00DE2900"/>
    <w:rPr>
      <w:vertAlign w:val="superscript"/>
    </w:rPr>
  </w:style>
  <w:style w:type="paragraph" w:styleId="TOC1">
    <w:name w:val="toc 1"/>
    <w:basedOn w:val="Normal"/>
    <w:next w:val="Normal"/>
    <w:semiHidden/>
    <w:rsid w:val="00DE2900"/>
    <w:pPr>
      <w:tabs>
        <w:tab w:val="right" w:leader="dot" w:pos="9360"/>
      </w:tabs>
      <w:suppressAutoHyphens/>
      <w:spacing w:before="480"/>
      <w:ind w:left="720" w:right="720" w:hanging="720"/>
    </w:pPr>
  </w:style>
  <w:style w:type="paragraph" w:styleId="TOC2">
    <w:name w:val="toc 2"/>
    <w:basedOn w:val="Normal"/>
    <w:next w:val="Normal"/>
    <w:semiHidden/>
    <w:rsid w:val="00DE2900"/>
    <w:pPr>
      <w:tabs>
        <w:tab w:val="right" w:leader="dot" w:pos="9360"/>
      </w:tabs>
      <w:suppressAutoHyphens/>
      <w:ind w:left="1440" w:right="720" w:hanging="720"/>
    </w:pPr>
  </w:style>
  <w:style w:type="paragraph" w:styleId="TOC3">
    <w:name w:val="toc 3"/>
    <w:basedOn w:val="Normal"/>
    <w:next w:val="Normal"/>
    <w:semiHidden/>
    <w:rsid w:val="00DE2900"/>
    <w:pPr>
      <w:tabs>
        <w:tab w:val="right" w:leader="dot" w:pos="9360"/>
      </w:tabs>
      <w:suppressAutoHyphens/>
      <w:ind w:left="2160" w:right="720" w:hanging="720"/>
    </w:pPr>
  </w:style>
  <w:style w:type="paragraph" w:styleId="TOC4">
    <w:name w:val="toc 4"/>
    <w:basedOn w:val="Normal"/>
    <w:next w:val="Normal"/>
    <w:semiHidden/>
    <w:rsid w:val="00DE2900"/>
    <w:pPr>
      <w:tabs>
        <w:tab w:val="right" w:leader="dot" w:pos="9360"/>
      </w:tabs>
      <w:suppressAutoHyphens/>
      <w:ind w:left="2880" w:right="720" w:hanging="720"/>
    </w:pPr>
  </w:style>
  <w:style w:type="paragraph" w:styleId="TOC5">
    <w:name w:val="toc 5"/>
    <w:basedOn w:val="Normal"/>
    <w:next w:val="Normal"/>
    <w:semiHidden/>
    <w:rsid w:val="00DE2900"/>
    <w:pPr>
      <w:tabs>
        <w:tab w:val="right" w:leader="dot" w:pos="9360"/>
      </w:tabs>
      <w:suppressAutoHyphens/>
      <w:ind w:left="3600" w:right="720" w:hanging="720"/>
    </w:pPr>
  </w:style>
  <w:style w:type="paragraph" w:styleId="TOC6">
    <w:name w:val="toc 6"/>
    <w:basedOn w:val="Normal"/>
    <w:next w:val="Normal"/>
    <w:semiHidden/>
    <w:rsid w:val="00DE2900"/>
    <w:pPr>
      <w:tabs>
        <w:tab w:val="right" w:pos="9360"/>
      </w:tabs>
      <w:suppressAutoHyphens/>
      <w:ind w:left="720" w:hanging="720"/>
    </w:pPr>
  </w:style>
  <w:style w:type="paragraph" w:styleId="TOC7">
    <w:name w:val="toc 7"/>
    <w:basedOn w:val="Normal"/>
    <w:next w:val="Normal"/>
    <w:semiHidden/>
    <w:rsid w:val="00DE2900"/>
    <w:pPr>
      <w:suppressAutoHyphens/>
      <w:ind w:left="720" w:hanging="720"/>
    </w:pPr>
  </w:style>
  <w:style w:type="paragraph" w:styleId="TOC8">
    <w:name w:val="toc 8"/>
    <w:basedOn w:val="Normal"/>
    <w:next w:val="Normal"/>
    <w:semiHidden/>
    <w:rsid w:val="00DE2900"/>
    <w:pPr>
      <w:tabs>
        <w:tab w:val="right" w:pos="9360"/>
      </w:tabs>
      <w:suppressAutoHyphens/>
      <w:ind w:left="720" w:hanging="720"/>
    </w:pPr>
  </w:style>
  <w:style w:type="paragraph" w:styleId="TOC9">
    <w:name w:val="toc 9"/>
    <w:basedOn w:val="Normal"/>
    <w:next w:val="Normal"/>
    <w:semiHidden/>
    <w:rsid w:val="00DE2900"/>
    <w:pPr>
      <w:tabs>
        <w:tab w:val="right" w:leader="dot" w:pos="9360"/>
      </w:tabs>
      <w:suppressAutoHyphens/>
      <w:ind w:left="720" w:hanging="720"/>
    </w:pPr>
  </w:style>
  <w:style w:type="paragraph" w:styleId="Index1">
    <w:name w:val="index 1"/>
    <w:basedOn w:val="Normal"/>
    <w:next w:val="Normal"/>
    <w:semiHidden/>
    <w:rsid w:val="00DE2900"/>
    <w:pPr>
      <w:tabs>
        <w:tab w:val="right" w:leader="dot" w:pos="9360"/>
      </w:tabs>
      <w:suppressAutoHyphens/>
      <w:ind w:left="1440" w:right="720" w:hanging="1440"/>
    </w:pPr>
  </w:style>
  <w:style w:type="paragraph" w:styleId="Index2">
    <w:name w:val="index 2"/>
    <w:basedOn w:val="Normal"/>
    <w:next w:val="Normal"/>
    <w:semiHidden/>
    <w:rsid w:val="00DE2900"/>
    <w:pPr>
      <w:tabs>
        <w:tab w:val="right" w:leader="dot" w:pos="9360"/>
      </w:tabs>
      <w:suppressAutoHyphens/>
      <w:ind w:left="1440" w:right="720" w:hanging="720"/>
    </w:pPr>
  </w:style>
  <w:style w:type="paragraph" w:styleId="TOAHeading">
    <w:name w:val="toa heading"/>
    <w:basedOn w:val="Normal"/>
    <w:next w:val="Normal"/>
    <w:semiHidden/>
    <w:rsid w:val="00DE2900"/>
    <w:pPr>
      <w:tabs>
        <w:tab w:val="right" w:pos="9360"/>
      </w:tabs>
      <w:suppressAutoHyphens/>
    </w:pPr>
  </w:style>
  <w:style w:type="paragraph" w:styleId="Caption">
    <w:name w:val="caption"/>
    <w:basedOn w:val="Normal"/>
    <w:next w:val="Normal"/>
    <w:qFormat/>
    <w:rsid w:val="00DE2900"/>
    <w:rPr>
      <w:sz w:val="24"/>
    </w:rPr>
  </w:style>
  <w:style w:type="character" w:customStyle="1" w:styleId="EquationCaption">
    <w:name w:val="_Equation Caption"/>
    <w:rsid w:val="00DE2900"/>
  </w:style>
  <w:style w:type="paragraph" w:styleId="BodyTextIndent">
    <w:name w:val="Body Text Indent"/>
    <w:basedOn w:val="Normal"/>
    <w:rsid w:val="00DE2900"/>
    <w:pPr>
      <w:tabs>
        <w:tab w:val="left" w:pos="-533"/>
        <w:tab w:val="left" w:pos="187"/>
        <w:tab w:val="left" w:pos="450"/>
        <w:tab w:val="left" w:pos="5083"/>
        <w:tab w:val="left" w:pos="7099"/>
        <w:tab w:val="left" w:pos="8251"/>
        <w:tab w:val="left" w:pos="9691"/>
      </w:tabs>
      <w:suppressAutoHyphens/>
      <w:ind w:left="450" w:hanging="450"/>
    </w:pPr>
    <w:rPr>
      <w:rFonts w:ascii="Univers" w:hAnsi="Univers"/>
      <w:sz w:val="16"/>
    </w:rPr>
  </w:style>
  <w:style w:type="paragraph" w:styleId="BodyText">
    <w:name w:val="Body Text"/>
    <w:basedOn w:val="Normal"/>
    <w:rsid w:val="00DE2900"/>
    <w:pPr>
      <w:pBdr>
        <w:top w:val="single" w:sz="4" w:space="1" w:color="auto"/>
        <w:left w:val="single" w:sz="4" w:space="4" w:color="auto"/>
        <w:bottom w:val="single" w:sz="4" w:space="1" w:color="auto"/>
        <w:right w:val="single" w:sz="4" w:space="4" w:color="auto"/>
      </w:pBdr>
      <w:tabs>
        <w:tab w:val="left" w:pos="-533"/>
        <w:tab w:val="left" w:pos="360"/>
        <w:tab w:val="left" w:pos="450"/>
        <w:tab w:val="left" w:pos="7099"/>
        <w:tab w:val="left" w:pos="8251"/>
        <w:tab w:val="left" w:pos="9691"/>
      </w:tabs>
      <w:suppressAutoHyphens/>
      <w:ind w:right="97"/>
    </w:pPr>
    <w:rPr>
      <w:rFonts w:ascii="Arial" w:hAnsi="Arial"/>
      <w:i/>
      <w:snapToGrid w:val="0"/>
      <w:sz w:val="16"/>
    </w:rPr>
  </w:style>
  <w:style w:type="paragraph" w:styleId="BodyTextIndent2">
    <w:name w:val="Body Text Indent 2"/>
    <w:basedOn w:val="Normal"/>
    <w:rsid w:val="00DE2900"/>
    <w:pPr>
      <w:pBdr>
        <w:top w:val="single" w:sz="4" w:space="1" w:color="auto"/>
        <w:left w:val="single" w:sz="4" w:space="4" w:color="auto"/>
        <w:bottom w:val="single" w:sz="4" w:space="1" w:color="auto"/>
        <w:right w:val="single" w:sz="4" w:space="4" w:color="auto"/>
      </w:pBdr>
      <w:tabs>
        <w:tab w:val="left" w:pos="4590"/>
        <w:tab w:val="left" w:pos="7020"/>
        <w:tab w:val="left" w:pos="9720"/>
        <w:tab w:val="left" w:pos="11101"/>
      </w:tabs>
      <w:ind w:left="300"/>
    </w:pPr>
    <w:rPr>
      <w:rFonts w:ascii="Arial" w:hAnsi="Arial"/>
      <w:i/>
      <w:snapToGrid w:val="0"/>
      <w:color w:val="800000"/>
    </w:rPr>
  </w:style>
  <w:style w:type="paragraph" w:styleId="BalloonText">
    <w:name w:val="Balloon Text"/>
    <w:basedOn w:val="Normal"/>
    <w:semiHidden/>
    <w:rsid w:val="00BC1D3F"/>
    <w:rPr>
      <w:rFonts w:ascii="Tahoma" w:hAnsi="Tahoma" w:cs="Tahoma"/>
      <w:sz w:val="16"/>
      <w:szCs w:val="16"/>
    </w:rPr>
  </w:style>
  <w:style w:type="paragraph" w:customStyle="1" w:styleId="Default">
    <w:name w:val="Default"/>
    <w:rsid w:val="001B253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7236B"/>
    <w:rPr>
      <w:sz w:val="16"/>
      <w:szCs w:val="16"/>
    </w:rPr>
  </w:style>
  <w:style w:type="paragraph" w:styleId="CommentText">
    <w:name w:val="annotation text"/>
    <w:basedOn w:val="Normal"/>
    <w:link w:val="CommentTextChar"/>
    <w:rsid w:val="0087236B"/>
  </w:style>
  <w:style w:type="character" w:customStyle="1" w:styleId="CommentTextChar">
    <w:name w:val="Comment Text Char"/>
    <w:basedOn w:val="DefaultParagraphFont"/>
    <w:link w:val="CommentText"/>
    <w:rsid w:val="0087236B"/>
    <w:rPr>
      <w:rFonts w:ascii="Courier" w:hAnsi="Courier"/>
    </w:rPr>
  </w:style>
  <w:style w:type="paragraph" w:styleId="CommentSubject">
    <w:name w:val="annotation subject"/>
    <w:basedOn w:val="CommentText"/>
    <w:next w:val="CommentText"/>
    <w:link w:val="CommentSubjectChar"/>
    <w:rsid w:val="0087236B"/>
    <w:rPr>
      <w:b/>
      <w:bCs/>
    </w:rPr>
  </w:style>
  <w:style w:type="character" w:customStyle="1" w:styleId="CommentSubjectChar">
    <w:name w:val="Comment Subject Char"/>
    <w:basedOn w:val="CommentTextChar"/>
    <w:link w:val="CommentSubject"/>
    <w:rsid w:val="0087236B"/>
    <w:rPr>
      <w:rFonts w:ascii="Courier" w:hAnsi="Courier"/>
      <w:b/>
      <w:bCs/>
    </w:rPr>
  </w:style>
  <w:style w:type="paragraph" w:styleId="Revision">
    <w:name w:val="Revision"/>
    <w:hidden/>
    <w:uiPriority w:val="99"/>
    <w:semiHidden/>
    <w:rsid w:val="00D04ED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18864">
      <w:bodyDiv w:val="1"/>
      <w:marLeft w:val="0"/>
      <w:marRight w:val="0"/>
      <w:marTop w:val="0"/>
      <w:marBottom w:val="0"/>
      <w:divBdr>
        <w:top w:val="none" w:sz="0" w:space="0" w:color="auto"/>
        <w:left w:val="none" w:sz="0" w:space="0" w:color="auto"/>
        <w:bottom w:val="none" w:sz="0" w:space="0" w:color="auto"/>
        <w:right w:val="none" w:sz="0" w:space="0" w:color="auto"/>
      </w:divBdr>
    </w:div>
    <w:div w:id="1589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C90B-B86E-40D7-9D08-D3DC14B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1740</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Gainesville Regional Utilities</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Bauldree</dc:creator>
  <cp:lastModifiedBy>Shatto, Brandi L</cp:lastModifiedBy>
  <cp:revision>3</cp:revision>
  <cp:lastPrinted>2018-09-25T18:21:00Z</cp:lastPrinted>
  <dcterms:created xsi:type="dcterms:W3CDTF">2021-09-16T18:21:00Z</dcterms:created>
  <dcterms:modified xsi:type="dcterms:W3CDTF">2021-09-23T15:12:00Z</dcterms:modified>
</cp:coreProperties>
</file>